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8DF" w:rsidRDefault="00672D3B" w:rsidP="007C28DF">
      <w:pPr>
        <w:rPr>
          <w:b/>
        </w:rPr>
      </w:pPr>
      <w:r w:rsidRPr="00672D3B">
        <w:rPr>
          <w:b/>
        </w:rPr>
        <w:t xml:space="preserve">Annexure 13 - Declaration </w:t>
      </w:r>
      <w:r>
        <w:rPr>
          <w:b/>
        </w:rPr>
        <w:t>cum Request letter from Nominee/</w:t>
      </w:r>
      <w:r w:rsidRPr="00672D3B">
        <w:rPr>
          <w:b/>
        </w:rPr>
        <w:t>Claimant –Locker in single name</w:t>
      </w:r>
    </w:p>
    <w:p w:rsidR="00672D3B" w:rsidRDefault="00672D3B" w:rsidP="007C28DF"/>
    <w:p w:rsidR="007C28DF" w:rsidRDefault="007C28DF" w:rsidP="007C28DF">
      <w:r>
        <w:t>To,</w:t>
      </w:r>
    </w:p>
    <w:p w:rsidR="007C28DF" w:rsidRDefault="007C28DF" w:rsidP="007C28DF"/>
    <w:p w:rsidR="007C28DF" w:rsidRDefault="007C28DF" w:rsidP="007C28DF">
      <w:pPr>
        <w:outlineLvl w:val="0"/>
      </w:pPr>
      <w:r>
        <w:t>The Manager</w:t>
      </w:r>
    </w:p>
    <w:p w:rsidR="007C28DF" w:rsidRDefault="007C28DF" w:rsidP="007C28DF">
      <w:r>
        <w:t>Kotak Mahindra Bank</w:t>
      </w:r>
    </w:p>
    <w:p w:rsidR="007C28DF" w:rsidRDefault="007C28DF" w:rsidP="007C28DF"/>
    <w:p w:rsidR="007C28DF" w:rsidRDefault="007C28DF" w:rsidP="007C28DF"/>
    <w:p w:rsidR="007C28DF" w:rsidRDefault="007C28DF" w:rsidP="007C28DF">
      <w:r>
        <w:t xml:space="preserve">Sub: Deceased claim for </w:t>
      </w:r>
      <w:r w:rsidR="009246BF">
        <w:t xml:space="preserve">Safe Deposit Locker </w:t>
      </w:r>
      <w:r>
        <w:t>no. ---------------------------</w:t>
      </w:r>
    </w:p>
    <w:p w:rsidR="007C28DF" w:rsidRDefault="007C28DF" w:rsidP="007C28DF"/>
    <w:p w:rsidR="007C28DF" w:rsidRDefault="007C28DF" w:rsidP="007C28DF"/>
    <w:p w:rsidR="007C28DF" w:rsidRDefault="007C28DF" w:rsidP="007C28DF">
      <w:pPr>
        <w:outlineLvl w:val="0"/>
      </w:pPr>
      <w:r>
        <w:t>Dear Sir,</w:t>
      </w:r>
    </w:p>
    <w:p w:rsidR="007C28DF" w:rsidRDefault="007C28DF" w:rsidP="007C28DF"/>
    <w:p w:rsidR="007C28DF" w:rsidRDefault="007C28DF" w:rsidP="007C28DF">
      <w:pPr>
        <w:jc w:val="both"/>
      </w:pPr>
      <w:r>
        <w:t xml:space="preserve">This is with reference to </w:t>
      </w:r>
      <w:r w:rsidR="009246BF">
        <w:t xml:space="preserve">Safe Deposit Locker </w:t>
      </w:r>
      <w:r>
        <w:t>number ----------------------------- held by my -------------- Late ----------------------------, who expired on --.--.----. Copy of death certificate is attached herewith.</w:t>
      </w:r>
    </w:p>
    <w:p w:rsidR="007C28DF" w:rsidRDefault="007C28DF" w:rsidP="007C28DF">
      <w:pPr>
        <w:jc w:val="both"/>
      </w:pPr>
    </w:p>
    <w:p w:rsidR="007C28DF" w:rsidRDefault="007C28DF" w:rsidP="007C28DF">
      <w:pPr>
        <w:jc w:val="both"/>
      </w:pPr>
      <w:r>
        <w:t xml:space="preserve">I bring it to your notice that I am the nominee in the aforementioned </w:t>
      </w:r>
      <w:r w:rsidR="009246BF">
        <w:t xml:space="preserve">Safe Deposit Locker </w:t>
      </w:r>
      <w:r>
        <w:t xml:space="preserve">and would request the bank to </w:t>
      </w:r>
    </w:p>
    <w:p w:rsidR="007C28DF" w:rsidRDefault="007C28DF" w:rsidP="007C28DF">
      <w:pPr>
        <w:jc w:val="both"/>
      </w:pPr>
    </w:p>
    <w:tbl>
      <w:tblPr>
        <w:tblpPr w:leftFromText="180" w:rightFromText="180" w:vertAnchor="text" w:tblpX="462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C28DF" w:rsidTr="00FA5F2F">
        <w:trPr>
          <w:trHeight w:val="177"/>
        </w:trPr>
        <w:tc>
          <w:tcPr>
            <w:tcW w:w="324" w:type="dxa"/>
          </w:tcPr>
          <w:p w:rsidR="007C28DF" w:rsidRDefault="007C28DF" w:rsidP="00FA5F2F">
            <w:pPr>
              <w:jc w:val="both"/>
            </w:pPr>
          </w:p>
        </w:tc>
      </w:tr>
    </w:tbl>
    <w:p w:rsidR="007C28DF" w:rsidRDefault="001C7DF8" w:rsidP="007C28DF">
      <w:pPr>
        <w:jc w:val="both"/>
      </w:pPr>
      <w:r>
        <w:t>Close the said locker and handover the contents of the same to me</w:t>
      </w:r>
    </w:p>
    <w:p w:rsidR="001C7DF8" w:rsidRDefault="001C7DF8" w:rsidP="007C28DF">
      <w:pPr>
        <w:jc w:val="both"/>
      </w:pPr>
    </w:p>
    <w:tbl>
      <w:tblPr>
        <w:tblpPr w:leftFromText="180" w:rightFromText="180" w:vertAnchor="text" w:tblpX="462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C28DF" w:rsidTr="00FA5F2F">
        <w:trPr>
          <w:trHeight w:val="177"/>
        </w:trPr>
        <w:tc>
          <w:tcPr>
            <w:tcW w:w="324" w:type="dxa"/>
          </w:tcPr>
          <w:p w:rsidR="007C28DF" w:rsidRDefault="007C28DF" w:rsidP="00FA5F2F">
            <w:pPr>
              <w:jc w:val="both"/>
            </w:pPr>
          </w:p>
        </w:tc>
      </w:tr>
    </w:tbl>
    <w:p w:rsidR="007C28DF" w:rsidRDefault="001C7DF8" w:rsidP="007C28DF">
      <w:pPr>
        <w:jc w:val="both"/>
      </w:pPr>
      <w:r>
        <w:t xml:space="preserve">I wish to continue with the same locker and sign fresh Locker agreement with the Bank. </w:t>
      </w:r>
    </w:p>
    <w:p w:rsidR="001C7DF8" w:rsidRDefault="001C7DF8" w:rsidP="007C28DF">
      <w:pPr>
        <w:jc w:val="both"/>
      </w:pPr>
    </w:p>
    <w:p w:rsidR="007C28DF" w:rsidRPr="005D0D06" w:rsidRDefault="001C7DF8" w:rsidP="007C28DF">
      <w:pPr>
        <w:jc w:val="both"/>
      </w:pPr>
      <w:r>
        <w:t>Als</w:t>
      </w:r>
      <w:r w:rsidR="007C28DF" w:rsidRPr="005D0D06">
        <w:t>o find attach</w:t>
      </w:r>
      <w:r w:rsidR="007C28DF">
        <w:t>ed copy of -------------------------------</w:t>
      </w:r>
      <w:r w:rsidR="007C28DF" w:rsidRPr="005D0D06">
        <w:t xml:space="preserve"> for </w:t>
      </w:r>
      <w:r w:rsidR="007C28DF">
        <w:t>establishing my identity and relationship proof with the deceased</w:t>
      </w:r>
      <w:r w:rsidR="007C28DF" w:rsidRPr="005D0D06">
        <w:t>.</w:t>
      </w:r>
    </w:p>
    <w:p w:rsidR="007C28DF" w:rsidRPr="005D0D06" w:rsidRDefault="007C28DF" w:rsidP="007C28DF">
      <w:pPr>
        <w:jc w:val="both"/>
      </w:pPr>
    </w:p>
    <w:p w:rsidR="007C28DF" w:rsidRPr="005D0D06" w:rsidRDefault="007C28DF" w:rsidP="007C28DF">
      <w:pPr>
        <w:jc w:val="both"/>
      </w:pPr>
      <w:r w:rsidRPr="005D0D06">
        <w:rPr>
          <w:lang w:val="en-US"/>
        </w:rPr>
        <w:t xml:space="preserve">I confirm that I, being the nominee </w:t>
      </w:r>
      <w:r>
        <w:rPr>
          <w:lang w:val="en-US"/>
        </w:rPr>
        <w:t xml:space="preserve">in said account </w:t>
      </w:r>
      <w:r w:rsidRPr="005D0D06">
        <w:rPr>
          <w:lang w:val="en-US"/>
        </w:rPr>
        <w:t>would be receiving the claim payment from</w:t>
      </w:r>
      <w:r>
        <w:rPr>
          <w:lang w:val="en-US"/>
        </w:rPr>
        <w:t xml:space="preserve"> the </w:t>
      </w:r>
      <w:r w:rsidRPr="005D0D06">
        <w:rPr>
          <w:lang w:val="en-US"/>
        </w:rPr>
        <w:t xml:space="preserve">Bank as a trustee of the legal heirs of the deceased </w:t>
      </w:r>
      <w:r w:rsidR="00FC66E0">
        <w:rPr>
          <w:lang w:val="en-US"/>
        </w:rPr>
        <w:t>Locker Holders</w:t>
      </w:r>
      <w:r w:rsidRPr="005D0D06">
        <w:rPr>
          <w:lang w:val="en-US"/>
        </w:rPr>
        <w:t xml:space="preserve"> and</w:t>
      </w:r>
      <w:r>
        <w:rPr>
          <w:lang w:val="en-US"/>
        </w:rPr>
        <w:t xml:space="preserve"> such payment shall not a</w:t>
      </w:r>
      <w:r w:rsidRPr="005D0D06">
        <w:rPr>
          <w:lang w:val="en-US"/>
        </w:rPr>
        <w:t>ffect the right or claim which valid legal heir of the deceased account holder may have against the nominee</w:t>
      </w:r>
      <w:r>
        <w:rPr>
          <w:lang w:val="en-US"/>
        </w:rPr>
        <w:t xml:space="preserve"> i.e., me.</w:t>
      </w:r>
    </w:p>
    <w:p w:rsidR="007C28DF" w:rsidRDefault="007C28DF" w:rsidP="007C28DF"/>
    <w:p w:rsidR="007C28DF" w:rsidRDefault="007C28DF" w:rsidP="007C28DF"/>
    <w:p w:rsidR="007C28DF" w:rsidRPr="005D0D06" w:rsidRDefault="007C28DF" w:rsidP="007C28DF"/>
    <w:p w:rsidR="007C28DF" w:rsidRDefault="007C28DF" w:rsidP="007C28DF">
      <w:r>
        <w:t>Thanking you,</w:t>
      </w:r>
    </w:p>
    <w:p w:rsidR="00177F5A" w:rsidRDefault="00177F5A" w:rsidP="007C28DF"/>
    <w:p w:rsidR="00177F5A" w:rsidRDefault="00177F5A" w:rsidP="007C28DF">
      <w:del w:id="0" w:author="Purvi Shinde (Consumer Bank, KMBL)" w:date="2024-05-07T12:04:00Z">
        <w:r w:rsidDel="005E09A4">
          <w:delText>Signtaure</w:delText>
        </w:r>
      </w:del>
      <w:ins w:id="1" w:author="Purvi Shinde (Consumer Bank, KMBL)" w:date="2024-05-07T12:04:00Z">
        <w:r w:rsidR="005E09A4">
          <w:t>Signature</w:t>
        </w:r>
      </w:ins>
      <w:r>
        <w:t xml:space="preserve"> of Nominee</w:t>
      </w:r>
    </w:p>
    <w:p w:rsidR="00150446" w:rsidRDefault="00150446" w:rsidP="007C28DF"/>
    <w:p w:rsidR="005E09A4" w:rsidRPr="005E09A4" w:rsidRDefault="005E09A4" w:rsidP="005E09A4">
      <w:pPr>
        <w:ind w:left="7200"/>
        <w:rPr>
          <w:ins w:id="2" w:author="Purvi Shinde (Consumer Bank, KMBL)" w:date="2024-05-07T12:04:00Z"/>
          <w:rFonts w:ascii="Segoe UI" w:hAnsi="Segoe UI" w:cs="Segoe UI"/>
          <w:color w:val="444444"/>
          <w:sz w:val="20"/>
          <w:szCs w:val="20"/>
          <w:lang w:val="en-US" w:eastAsia="en-US"/>
        </w:rPr>
        <w:pPrChange w:id="3" w:author="Purvi Shinde (Consumer Bank, KMBL)" w:date="2024-05-07T12:04:00Z">
          <w:pPr/>
        </w:pPrChange>
      </w:pPr>
      <w:ins w:id="4" w:author="Purvi Shinde (Consumer Bank, KMBL)" w:date="2024-05-07T12:04:00Z">
        <w:r w:rsidRPr="005E09A4">
          <w:rPr>
            <w:rFonts w:ascii="Verdana" w:hAnsi="Verdana" w:cs="Segoe UI"/>
            <w:color w:val="191919"/>
            <w:sz w:val="18"/>
            <w:szCs w:val="18"/>
            <w:lang w:val="en-US" w:eastAsia="en-US"/>
          </w:rPr>
          <w:br/>
        </w:r>
        <w:r w:rsidRPr="005E09A4">
          <w:rPr>
            <w:rFonts w:ascii="Verdana" w:hAnsi="Verdana" w:cs="Segoe UI"/>
            <w:color w:val="A6A6A6" w:themeColor="background1" w:themeShade="A6"/>
            <w:sz w:val="18"/>
            <w:szCs w:val="18"/>
            <w:lang w:val="en-US" w:eastAsia="en-US"/>
            <w:rPrChange w:id="5" w:author="Purvi Shinde (Consumer Bank, KMBL)" w:date="2024-05-07T12:04:00Z">
              <w:rPr>
                <w:rFonts w:ascii="Verdana" w:hAnsi="Verdana" w:cs="Segoe UI"/>
                <w:color w:val="191919"/>
                <w:sz w:val="18"/>
                <w:szCs w:val="18"/>
                <w:lang w:val="en-US" w:eastAsia="en-US"/>
              </w:rPr>
            </w:rPrChange>
          </w:rPr>
          <w:t>KMBL/Apr-015/V1.0</w:t>
        </w:r>
      </w:ins>
    </w:p>
    <w:p w:rsidR="00150446" w:rsidRDefault="00150446" w:rsidP="007C28DF">
      <w:bookmarkStart w:id="6" w:name="_GoBack"/>
      <w:bookmarkEnd w:id="6"/>
    </w:p>
    <w:p w:rsidR="00150446" w:rsidRDefault="00150446" w:rsidP="007C28DF"/>
    <w:p w:rsidR="00212BF0" w:rsidRPr="00D5070A" w:rsidRDefault="00212BF0" w:rsidP="00212BF0">
      <w:pPr>
        <w:rPr>
          <w:rFonts w:asciiTheme="minorHAnsi" w:hAnsiTheme="minorHAnsi"/>
          <w:sz w:val="12"/>
          <w:szCs w:val="12"/>
        </w:rPr>
      </w:pPr>
      <w:r w:rsidRPr="00D5070A">
        <w:rPr>
          <w:rFonts w:asciiTheme="minorHAnsi" w:eastAsiaTheme="minorHAnsi" w:hAnsiTheme="minorHAnsi" w:cs="FrutigerCE-Light,Bold"/>
          <w:b/>
          <w:bCs/>
          <w:sz w:val="12"/>
          <w:szCs w:val="12"/>
        </w:rPr>
        <w:t xml:space="preserve">Kotak Mahindra Bank Ltd. </w:t>
      </w:r>
      <w:r>
        <w:rPr>
          <w:rFonts w:asciiTheme="minorHAnsi" w:eastAsiaTheme="minorHAnsi" w:hAnsiTheme="minorHAnsi" w:cs="FrutigerCE-Light"/>
          <w:sz w:val="12"/>
          <w:szCs w:val="12"/>
        </w:rPr>
        <w:t xml:space="preserve">CIN: L65110MH1985PLC03813 </w:t>
      </w:r>
      <w:r w:rsidRPr="00D5070A">
        <w:rPr>
          <w:rFonts w:asciiTheme="minorHAnsi" w:eastAsiaTheme="minorHAnsi" w:hAnsiTheme="minorHAnsi" w:cs="FrutigerCE-Light,Bold"/>
          <w:b/>
          <w:bCs/>
          <w:sz w:val="12"/>
          <w:szCs w:val="12"/>
        </w:rPr>
        <w:t xml:space="preserve">Registered Office: </w:t>
      </w:r>
      <w:r w:rsidRPr="00D5070A">
        <w:rPr>
          <w:rFonts w:asciiTheme="minorHAnsi" w:eastAsiaTheme="minorHAnsi" w:hAnsiTheme="minorHAnsi" w:cs="FrutigerCE-Light"/>
          <w:sz w:val="12"/>
          <w:szCs w:val="12"/>
        </w:rPr>
        <w:t>27 BKC, C 27, G Block, Bandra Kurla Complex, Bandra (E), Mumbai - 400 051.</w:t>
      </w:r>
      <w:r>
        <w:rPr>
          <w:rFonts w:asciiTheme="minorHAnsi" w:hAnsiTheme="minorHAnsi"/>
          <w:sz w:val="12"/>
          <w:szCs w:val="12"/>
        </w:rPr>
        <w:t xml:space="preserve"> </w:t>
      </w:r>
      <w:r w:rsidRPr="00D5070A">
        <w:rPr>
          <w:rFonts w:asciiTheme="minorHAnsi" w:eastAsiaTheme="minorHAnsi" w:hAnsiTheme="minorHAnsi" w:cs="FrutigerCE-Light"/>
          <w:sz w:val="12"/>
          <w:szCs w:val="12"/>
        </w:rPr>
        <w:t>www.kotak.com</w:t>
      </w:r>
    </w:p>
    <w:p w:rsidR="007C28DF" w:rsidRPr="007C28DF" w:rsidRDefault="007C28DF" w:rsidP="007C28DF"/>
    <w:sectPr w:rsidR="007C28DF" w:rsidRPr="007C2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50E" w:rsidRDefault="00E7550E" w:rsidP="00AB61D9">
      <w:r>
        <w:separator/>
      </w:r>
    </w:p>
  </w:endnote>
  <w:endnote w:type="continuationSeparator" w:id="0">
    <w:p w:rsidR="00E7550E" w:rsidRDefault="00E7550E" w:rsidP="00AB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CE-Ligh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C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50E" w:rsidRDefault="00E7550E" w:rsidP="00AB61D9">
      <w:r>
        <w:separator/>
      </w:r>
    </w:p>
  </w:footnote>
  <w:footnote w:type="continuationSeparator" w:id="0">
    <w:p w:rsidR="00E7550E" w:rsidRDefault="00E7550E" w:rsidP="00AB61D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urvi Shinde (Consumer Bank, KMBL)">
    <w15:presenceInfo w15:providerId="AD" w15:userId="S-1-5-21-2555783616-1641333429-1692941842-310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DF"/>
    <w:rsid w:val="00150446"/>
    <w:rsid w:val="00153941"/>
    <w:rsid w:val="00177F5A"/>
    <w:rsid w:val="001C7DF8"/>
    <w:rsid w:val="00212BF0"/>
    <w:rsid w:val="003332ED"/>
    <w:rsid w:val="005D1C2A"/>
    <w:rsid w:val="005E09A4"/>
    <w:rsid w:val="00672D3B"/>
    <w:rsid w:val="00754ED6"/>
    <w:rsid w:val="0078020F"/>
    <w:rsid w:val="007C28DF"/>
    <w:rsid w:val="009246BF"/>
    <w:rsid w:val="009C7F5A"/>
    <w:rsid w:val="00A26B88"/>
    <w:rsid w:val="00AB61D9"/>
    <w:rsid w:val="00E7550E"/>
    <w:rsid w:val="00F13754"/>
    <w:rsid w:val="00FC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329CD"/>
  <w15:docId w15:val="{FFCBD24A-58D8-4F97-81FB-A7EBBA1F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8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6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D9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Footer">
    <w:name w:val="footer"/>
    <w:basedOn w:val="Normal"/>
    <w:link w:val="FooterChar"/>
    <w:unhideWhenUsed/>
    <w:rsid w:val="00AB6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61D9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ms-rtethemeforecolor-1-5">
    <w:name w:val="ms-rtethemeforecolor-1-5"/>
    <w:basedOn w:val="DefaultParagraphFont"/>
    <w:rsid w:val="005E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77EF16AEB0944BDBBEE3930405E2C" ma:contentTypeVersion="0" ma:contentTypeDescription="Create a new document." ma:contentTypeScope="" ma:versionID="2a1feaf2bb2adc9c9de9e542ffa07b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60B204-39A1-4631-A822-96187E7B2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52410B-E111-48C3-AE57-A4E9AFF56B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F6EA38-0C3F-4FD8-B1F3-009F4A05DCFD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 Rl Process (Retail Liabilities, KMBL)</dc:creator>
  <cp:lastModifiedBy>Purvi Shinde (Consumer Bank, KMBL)</cp:lastModifiedBy>
  <cp:revision>2</cp:revision>
  <dcterms:created xsi:type="dcterms:W3CDTF">2024-05-07T06:34:00Z</dcterms:created>
  <dcterms:modified xsi:type="dcterms:W3CDTF">2024-05-07T06:34:00Z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0x010100F0877EF16AEB0944BDBBEE3930405E2C</vt:lpwstr>
  </property>
</Properties>
</file>