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E8DFC" w14:textId="77777777" w:rsidR="00D0163A" w:rsidRPr="006A5DE3" w:rsidRDefault="00542F17" w:rsidP="00011B3B">
      <w:pPr>
        <w:rPr>
          <w:rFonts w:ascii="Arial" w:hAnsi="Arial" w:cs="Arial"/>
          <w:b/>
        </w:rPr>
      </w:pPr>
      <w:r w:rsidRPr="006A5DE3">
        <w:rPr>
          <w:rFonts w:ascii="Arial" w:hAnsi="Arial" w:cs="Arial"/>
          <w:b/>
          <w:sz w:val="20"/>
          <w:szCs w:val="20"/>
        </w:rPr>
        <w:t xml:space="preserve">Annexure 1 - </w:t>
      </w:r>
      <w:r w:rsidR="006D68F6" w:rsidRPr="006A5DE3">
        <w:rPr>
          <w:rFonts w:ascii="Arial" w:hAnsi="Arial" w:cs="Arial"/>
          <w:b/>
          <w:sz w:val="20"/>
          <w:szCs w:val="20"/>
        </w:rPr>
        <w:t>Declaration cum Request letter from Nominee</w:t>
      </w:r>
      <w:r w:rsidR="00CB0AA2" w:rsidRPr="006A5DE3">
        <w:rPr>
          <w:rFonts w:ascii="Arial" w:hAnsi="Arial" w:cs="Arial"/>
          <w:b/>
          <w:sz w:val="20"/>
          <w:szCs w:val="20"/>
        </w:rPr>
        <w:t>/Claimant</w:t>
      </w:r>
      <w:r w:rsidR="006D68F6" w:rsidRPr="006A5DE3">
        <w:rPr>
          <w:rFonts w:ascii="Arial" w:hAnsi="Arial" w:cs="Arial"/>
          <w:b/>
          <w:sz w:val="20"/>
          <w:szCs w:val="20"/>
        </w:rPr>
        <w:t xml:space="preserve"> </w:t>
      </w:r>
      <w:r w:rsidR="00A15E3B" w:rsidRPr="006A5DE3">
        <w:rPr>
          <w:rFonts w:ascii="Arial" w:hAnsi="Arial" w:cs="Arial"/>
          <w:b/>
          <w:sz w:val="20"/>
          <w:szCs w:val="20"/>
        </w:rPr>
        <w:t>–</w:t>
      </w:r>
      <w:r w:rsidR="00A15E3B" w:rsidRPr="006A5DE3">
        <w:rPr>
          <w:rFonts w:ascii="Arial" w:hAnsi="Arial" w:cs="Arial"/>
          <w:b/>
        </w:rPr>
        <w:t>CASA</w:t>
      </w:r>
      <w:r w:rsidR="008E0DB8" w:rsidRPr="006A5DE3">
        <w:rPr>
          <w:rFonts w:ascii="Arial" w:hAnsi="Arial" w:cs="Arial"/>
          <w:b/>
        </w:rPr>
        <w:t>/TD</w:t>
      </w:r>
      <w:r w:rsidR="00A15E3B" w:rsidRPr="006A5DE3">
        <w:rPr>
          <w:rFonts w:ascii="Arial" w:hAnsi="Arial" w:cs="Arial"/>
          <w:b/>
        </w:rPr>
        <w:t xml:space="preserve"> </w:t>
      </w:r>
    </w:p>
    <w:p w14:paraId="11C9B785" w14:textId="77777777" w:rsidR="00CB0AA2" w:rsidRPr="006A5DE3" w:rsidRDefault="00CB0AA2" w:rsidP="00011B3B">
      <w:pPr>
        <w:rPr>
          <w:rFonts w:ascii="Arial" w:hAnsi="Arial" w:cs="Arial"/>
        </w:rPr>
      </w:pPr>
    </w:p>
    <w:p w14:paraId="02921AEC" w14:textId="77777777" w:rsidR="00011B3B" w:rsidRPr="006A5DE3" w:rsidRDefault="00011B3B" w:rsidP="00011B3B">
      <w:pPr>
        <w:rPr>
          <w:rFonts w:ascii="Arial" w:hAnsi="Arial" w:cs="Arial"/>
          <w:sz w:val="20"/>
          <w:szCs w:val="20"/>
        </w:rPr>
      </w:pPr>
      <w:r w:rsidRPr="006A5DE3">
        <w:rPr>
          <w:rFonts w:ascii="Arial" w:hAnsi="Arial" w:cs="Arial"/>
          <w:sz w:val="20"/>
          <w:szCs w:val="20"/>
        </w:rPr>
        <w:t>To,</w:t>
      </w:r>
    </w:p>
    <w:p w14:paraId="3A1F8CA7" w14:textId="77777777" w:rsidR="00011B3B" w:rsidRPr="006A5DE3" w:rsidRDefault="00011B3B" w:rsidP="00011B3B">
      <w:pPr>
        <w:rPr>
          <w:rFonts w:ascii="Arial" w:hAnsi="Arial" w:cs="Arial"/>
          <w:sz w:val="20"/>
          <w:szCs w:val="20"/>
        </w:rPr>
      </w:pPr>
    </w:p>
    <w:p w14:paraId="6763AFFF" w14:textId="77777777" w:rsidR="00011B3B" w:rsidRPr="006A5DE3" w:rsidRDefault="00011B3B" w:rsidP="00011B3B">
      <w:pPr>
        <w:outlineLvl w:val="0"/>
        <w:rPr>
          <w:rFonts w:ascii="Arial" w:hAnsi="Arial" w:cs="Arial"/>
          <w:sz w:val="20"/>
          <w:szCs w:val="20"/>
        </w:rPr>
      </w:pPr>
      <w:r w:rsidRPr="006A5DE3">
        <w:rPr>
          <w:rFonts w:ascii="Arial" w:hAnsi="Arial" w:cs="Arial"/>
          <w:sz w:val="20"/>
          <w:szCs w:val="20"/>
        </w:rPr>
        <w:t>The Manager</w:t>
      </w:r>
    </w:p>
    <w:p w14:paraId="7663A57F" w14:textId="77777777" w:rsidR="00011B3B" w:rsidRPr="006A5DE3" w:rsidRDefault="00011B3B" w:rsidP="00011B3B">
      <w:pPr>
        <w:rPr>
          <w:rFonts w:ascii="Arial" w:hAnsi="Arial" w:cs="Arial"/>
          <w:sz w:val="20"/>
          <w:szCs w:val="20"/>
        </w:rPr>
      </w:pPr>
      <w:r w:rsidRPr="006A5DE3">
        <w:rPr>
          <w:rFonts w:ascii="Arial" w:hAnsi="Arial" w:cs="Arial"/>
          <w:sz w:val="20"/>
          <w:szCs w:val="20"/>
        </w:rPr>
        <w:t>Kotak Mahindra Bank</w:t>
      </w:r>
    </w:p>
    <w:p w14:paraId="67D0ED80" w14:textId="77777777" w:rsidR="00011B3B" w:rsidRPr="006A5DE3" w:rsidRDefault="00011B3B" w:rsidP="00011B3B">
      <w:pPr>
        <w:rPr>
          <w:rFonts w:ascii="Arial" w:hAnsi="Arial" w:cs="Arial"/>
          <w:sz w:val="20"/>
          <w:szCs w:val="20"/>
        </w:rPr>
      </w:pPr>
    </w:p>
    <w:p w14:paraId="553424C9" w14:textId="24507BC9" w:rsidR="00011B3B" w:rsidRPr="006A5DE3" w:rsidRDefault="00902F35" w:rsidP="00011B3B">
      <w:pPr>
        <w:rPr>
          <w:rFonts w:ascii="Arial" w:hAnsi="Arial" w:cs="Arial"/>
          <w:sz w:val="20"/>
          <w:szCs w:val="20"/>
        </w:rPr>
      </w:pPr>
      <w:r w:rsidRPr="006A5DE3">
        <w:rPr>
          <w:rFonts w:ascii="Arial" w:hAnsi="Arial" w:cs="Arial"/>
          <w:sz w:val="20"/>
          <w:szCs w:val="20"/>
        </w:rPr>
        <w:t>Deceased claim settlement for __________________</w:t>
      </w:r>
      <w:ins w:id="0" w:author="David Femandes (Consumer Bank, KMBL)" w:date="2022-04-18T12:02:00Z">
        <w:r w:rsidR="00A62B3B">
          <w:rPr>
            <w:rFonts w:ascii="Arial" w:hAnsi="Arial" w:cs="Arial"/>
            <w:sz w:val="20"/>
            <w:szCs w:val="20"/>
          </w:rPr>
          <w:t xml:space="preserve"> </w:t>
        </w:r>
      </w:ins>
      <w:r w:rsidRPr="006A5DE3">
        <w:rPr>
          <w:rFonts w:ascii="Arial" w:hAnsi="Arial" w:cs="Arial"/>
          <w:sz w:val="20"/>
          <w:szCs w:val="20"/>
        </w:rPr>
        <w:t>(name of the deceased)</w:t>
      </w:r>
    </w:p>
    <w:p w14:paraId="4C741254" w14:textId="77777777" w:rsidR="00902F35" w:rsidRPr="006A5DE3" w:rsidRDefault="00902F35" w:rsidP="00011B3B">
      <w:pPr>
        <w:rPr>
          <w:rFonts w:ascii="Arial" w:hAnsi="Arial" w:cs="Arial"/>
          <w:sz w:val="20"/>
          <w:szCs w:val="20"/>
        </w:rPr>
      </w:pPr>
    </w:p>
    <w:p w14:paraId="1BEFFC28" w14:textId="77777777" w:rsidR="00011B3B" w:rsidRPr="006A5DE3" w:rsidRDefault="00011B3B" w:rsidP="00011B3B">
      <w:pPr>
        <w:outlineLvl w:val="0"/>
        <w:rPr>
          <w:rFonts w:ascii="Arial" w:hAnsi="Arial" w:cs="Arial"/>
          <w:sz w:val="20"/>
          <w:szCs w:val="20"/>
        </w:rPr>
      </w:pPr>
      <w:r w:rsidRPr="006A5DE3">
        <w:rPr>
          <w:rFonts w:ascii="Arial" w:hAnsi="Arial" w:cs="Arial"/>
          <w:sz w:val="20"/>
          <w:szCs w:val="20"/>
        </w:rPr>
        <w:t>Dear Sir,</w:t>
      </w:r>
    </w:p>
    <w:p w14:paraId="60A943A0" w14:textId="77777777" w:rsidR="00011B3B" w:rsidRPr="006A5DE3" w:rsidRDefault="00011B3B" w:rsidP="00011B3B">
      <w:pPr>
        <w:rPr>
          <w:rFonts w:ascii="Arial" w:hAnsi="Arial" w:cs="Arial"/>
          <w:sz w:val="20"/>
          <w:szCs w:val="20"/>
        </w:rPr>
      </w:pPr>
    </w:p>
    <w:p w14:paraId="58943AB3" w14:textId="1E7626C1" w:rsidR="00DF44E6" w:rsidRPr="006A5DE3" w:rsidRDefault="00DF44E6" w:rsidP="00DF44E6">
      <w:pPr>
        <w:jc w:val="both"/>
        <w:rPr>
          <w:rFonts w:ascii="Arial" w:hAnsi="Arial" w:cs="Arial"/>
          <w:sz w:val="20"/>
          <w:szCs w:val="20"/>
        </w:rPr>
      </w:pPr>
      <w:r w:rsidRPr="006A5DE3">
        <w:rPr>
          <w:rFonts w:ascii="Arial" w:hAnsi="Arial" w:cs="Arial"/>
          <w:sz w:val="20"/>
          <w:szCs w:val="20"/>
        </w:rPr>
        <w:t>I,</w:t>
      </w:r>
      <w:r w:rsidR="00827898">
        <w:rPr>
          <w:rFonts w:ascii="Arial" w:hAnsi="Arial" w:cs="Arial"/>
          <w:sz w:val="20"/>
          <w:szCs w:val="20"/>
        </w:rPr>
        <w:t xml:space="preserve"> </w:t>
      </w:r>
      <w:r w:rsidRPr="006A5DE3">
        <w:rPr>
          <w:rFonts w:ascii="Arial" w:hAnsi="Arial" w:cs="Arial"/>
          <w:sz w:val="20"/>
          <w:szCs w:val="20"/>
        </w:rPr>
        <w:t>__________________________________________________________</w:t>
      </w:r>
      <w:r w:rsidRPr="006A5DE3">
        <w:rPr>
          <w:rFonts w:ascii="Arial" w:hAnsi="Arial" w:cs="Arial"/>
          <w:i/>
          <w:color w:val="7F7F7F"/>
          <w:sz w:val="20"/>
          <w:szCs w:val="20"/>
        </w:rPr>
        <w:t>&lt;name of nominee</w:t>
      </w:r>
      <w:r w:rsidR="00CB0AA2" w:rsidRPr="006A5DE3">
        <w:rPr>
          <w:rFonts w:ascii="Arial" w:hAnsi="Arial" w:cs="Arial"/>
          <w:i/>
          <w:color w:val="7F7F7F"/>
          <w:sz w:val="20"/>
          <w:szCs w:val="20"/>
        </w:rPr>
        <w:t>/claimant</w:t>
      </w:r>
      <w:r w:rsidRPr="006A5DE3">
        <w:rPr>
          <w:rFonts w:ascii="Arial" w:hAnsi="Arial" w:cs="Arial"/>
          <w:i/>
          <w:color w:val="7F7F7F"/>
          <w:sz w:val="20"/>
          <w:szCs w:val="20"/>
        </w:rPr>
        <w:t>&gt;</w:t>
      </w:r>
      <w:r w:rsidRPr="006A5DE3">
        <w:rPr>
          <w:rFonts w:ascii="Arial" w:hAnsi="Arial" w:cs="Arial"/>
          <w:sz w:val="20"/>
          <w:szCs w:val="20"/>
        </w:rPr>
        <w:t>_________________________________________ daughter / wife of ______________________________</w:t>
      </w:r>
      <w:r w:rsidRPr="006A5DE3">
        <w:rPr>
          <w:rFonts w:ascii="Arial" w:hAnsi="Arial" w:cs="Arial"/>
          <w:i/>
          <w:color w:val="7F7F7F"/>
          <w:sz w:val="20"/>
          <w:szCs w:val="20"/>
        </w:rPr>
        <w:t>____________&lt;father / husbands name&gt;</w:t>
      </w:r>
      <w:r w:rsidRPr="006A5DE3">
        <w:rPr>
          <w:rFonts w:ascii="Arial" w:hAnsi="Arial" w:cs="Arial"/>
          <w:sz w:val="20"/>
          <w:szCs w:val="20"/>
        </w:rPr>
        <w:t>______________________ age _________________________ residing at____________________.</w:t>
      </w:r>
    </w:p>
    <w:p w14:paraId="499CBC3E" w14:textId="77777777" w:rsidR="00DF44E6" w:rsidRPr="006A5DE3" w:rsidRDefault="00DF44E6" w:rsidP="00011B3B">
      <w:pPr>
        <w:rPr>
          <w:rFonts w:ascii="Arial" w:hAnsi="Arial" w:cs="Arial"/>
          <w:sz w:val="20"/>
          <w:szCs w:val="20"/>
        </w:rPr>
      </w:pPr>
    </w:p>
    <w:p w14:paraId="1CEE80D9" w14:textId="77777777" w:rsidR="00CB0AA2" w:rsidRPr="006A5DE3" w:rsidRDefault="00CB0AA2" w:rsidP="00CB0AA2">
      <w:pPr>
        <w:jc w:val="both"/>
        <w:rPr>
          <w:rFonts w:ascii="Arial" w:hAnsi="Arial" w:cs="Arial"/>
          <w:sz w:val="20"/>
          <w:szCs w:val="20"/>
        </w:rPr>
      </w:pPr>
      <w:r w:rsidRPr="006A5DE3">
        <w:rPr>
          <w:rFonts w:ascii="Arial" w:hAnsi="Arial" w:cs="Arial"/>
          <w:sz w:val="20"/>
          <w:szCs w:val="20"/>
        </w:rPr>
        <w:t>This is with reference to the below accounts held by Late ____________________, who expired on_________ Copy of death certificate is attached herewith.</w:t>
      </w:r>
    </w:p>
    <w:p w14:paraId="04D1D502" w14:textId="77777777" w:rsidR="00CB0AA2" w:rsidRPr="006A5DE3" w:rsidRDefault="00CB0AA2" w:rsidP="00011B3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066"/>
        <w:gridCol w:w="3487"/>
      </w:tblGrid>
      <w:tr w:rsidR="00CB0AA2" w:rsidRPr="006A5DE3" w14:paraId="74B5D221" w14:textId="77777777" w:rsidTr="00F93D38">
        <w:tc>
          <w:tcPr>
            <w:tcW w:w="2749" w:type="dxa"/>
            <w:shd w:val="clear" w:color="auto" w:fill="auto"/>
          </w:tcPr>
          <w:p w14:paraId="00E56ED8" w14:textId="77777777" w:rsidR="00CB0AA2" w:rsidRPr="006A5DE3" w:rsidRDefault="00CB0AA2" w:rsidP="00275113">
            <w:pPr>
              <w:jc w:val="both"/>
              <w:rPr>
                <w:rFonts w:ascii="Arial" w:hAnsi="Arial" w:cs="Arial"/>
                <w:sz w:val="20"/>
                <w:szCs w:val="20"/>
              </w:rPr>
            </w:pPr>
            <w:r w:rsidRPr="006A5DE3">
              <w:rPr>
                <w:rFonts w:ascii="Arial" w:hAnsi="Arial" w:cs="Arial"/>
                <w:sz w:val="20"/>
                <w:szCs w:val="20"/>
              </w:rPr>
              <w:t>Account number</w:t>
            </w:r>
          </w:p>
        </w:tc>
        <w:tc>
          <w:tcPr>
            <w:tcW w:w="2066" w:type="dxa"/>
            <w:shd w:val="clear" w:color="auto" w:fill="auto"/>
          </w:tcPr>
          <w:p w14:paraId="7CDA0206" w14:textId="77777777" w:rsidR="00CB0AA2" w:rsidRPr="006A5DE3" w:rsidRDefault="00CB0AA2" w:rsidP="00275113">
            <w:pPr>
              <w:jc w:val="both"/>
              <w:rPr>
                <w:rFonts w:ascii="Arial" w:hAnsi="Arial" w:cs="Arial"/>
                <w:sz w:val="20"/>
                <w:szCs w:val="20"/>
              </w:rPr>
            </w:pPr>
            <w:r w:rsidRPr="006A5DE3">
              <w:rPr>
                <w:rFonts w:ascii="Arial" w:hAnsi="Arial" w:cs="Arial"/>
                <w:sz w:val="20"/>
                <w:szCs w:val="20"/>
              </w:rPr>
              <w:t>CASA/TD</w:t>
            </w:r>
          </w:p>
        </w:tc>
        <w:tc>
          <w:tcPr>
            <w:tcW w:w="3487" w:type="dxa"/>
            <w:shd w:val="clear" w:color="auto" w:fill="auto"/>
          </w:tcPr>
          <w:p w14:paraId="528C8ACE" w14:textId="77777777" w:rsidR="00CB0AA2" w:rsidRPr="006A5DE3" w:rsidRDefault="00CB0AA2" w:rsidP="00275113">
            <w:pPr>
              <w:jc w:val="both"/>
              <w:rPr>
                <w:rFonts w:ascii="Arial" w:hAnsi="Arial" w:cs="Arial"/>
                <w:sz w:val="20"/>
                <w:szCs w:val="20"/>
              </w:rPr>
            </w:pPr>
            <w:r w:rsidRPr="006A5DE3">
              <w:rPr>
                <w:rFonts w:ascii="Arial" w:hAnsi="Arial" w:cs="Arial"/>
                <w:sz w:val="20"/>
                <w:szCs w:val="20"/>
              </w:rPr>
              <w:t>Premature withdrawal of TD/ Proceeds on maturity</w:t>
            </w:r>
            <w:r w:rsidRPr="006A5DE3">
              <w:rPr>
                <w:rFonts w:ascii="Arial" w:hAnsi="Arial" w:cs="Arial"/>
                <w:i/>
                <w:sz w:val="20"/>
                <w:szCs w:val="20"/>
                <w:highlight w:val="lightGray"/>
              </w:rPr>
              <w:t>(applicable only for Term Deposits)</w:t>
            </w:r>
          </w:p>
        </w:tc>
      </w:tr>
      <w:tr w:rsidR="00CB0AA2" w:rsidRPr="006A5DE3" w14:paraId="044A68BF" w14:textId="77777777" w:rsidTr="00F93D38">
        <w:tc>
          <w:tcPr>
            <w:tcW w:w="2749" w:type="dxa"/>
            <w:shd w:val="clear" w:color="auto" w:fill="auto"/>
          </w:tcPr>
          <w:p w14:paraId="7E4B3F42" w14:textId="77777777" w:rsidR="00CB0AA2" w:rsidRPr="006A5DE3" w:rsidRDefault="00CB0AA2" w:rsidP="00275113">
            <w:pPr>
              <w:jc w:val="both"/>
              <w:rPr>
                <w:rFonts w:ascii="Arial" w:hAnsi="Arial" w:cs="Arial"/>
                <w:sz w:val="20"/>
                <w:szCs w:val="20"/>
              </w:rPr>
            </w:pPr>
          </w:p>
        </w:tc>
        <w:tc>
          <w:tcPr>
            <w:tcW w:w="2066" w:type="dxa"/>
            <w:shd w:val="clear" w:color="auto" w:fill="auto"/>
          </w:tcPr>
          <w:p w14:paraId="27C6D02C" w14:textId="77777777" w:rsidR="00CB0AA2" w:rsidRPr="006A5DE3" w:rsidRDefault="00CB0AA2" w:rsidP="00275113">
            <w:pPr>
              <w:jc w:val="both"/>
              <w:rPr>
                <w:rFonts w:ascii="Arial" w:hAnsi="Arial" w:cs="Arial"/>
                <w:sz w:val="20"/>
                <w:szCs w:val="20"/>
              </w:rPr>
            </w:pPr>
          </w:p>
        </w:tc>
        <w:tc>
          <w:tcPr>
            <w:tcW w:w="3487" w:type="dxa"/>
            <w:shd w:val="clear" w:color="auto" w:fill="auto"/>
          </w:tcPr>
          <w:p w14:paraId="112CF1F1" w14:textId="77777777" w:rsidR="00CB0AA2" w:rsidRPr="006A5DE3" w:rsidRDefault="00CB0AA2" w:rsidP="00275113">
            <w:pPr>
              <w:jc w:val="both"/>
              <w:rPr>
                <w:rFonts w:ascii="Arial" w:hAnsi="Arial" w:cs="Arial"/>
                <w:sz w:val="20"/>
                <w:szCs w:val="20"/>
              </w:rPr>
            </w:pPr>
          </w:p>
        </w:tc>
      </w:tr>
      <w:tr w:rsidR="00CB0AA2" w:rsidRPr="006A5DE3" w14:paraId="2D183141" w14:textId="77777777" w:rsidTr="00F93D38">
        <w:tc>
          <w:tcPr>
            <w:tcW w:w="2749" w:type="dxa"/>
            <w:shd w:val="clear" w:color="auto" w:fill="auto"/>
          </w:tcPr>
          <w:p w14:paraId="35A111B9" w14:textId="77777777" w:rsidR="00CB0AA2" w:rsidRPr="006A5DE3" w:rsidRDefault="00CB0AA2" w:rsidP="00275113">
            <w:pPr>
              <w:jc w:val="both"/>
              <w:rPr>
                <w:rFonts w:ascii="Arial" w:hAnsi="Arial" w:cs="Arial"/>
                <w:sz w:val="20"/>
                <w:szCs w:val="20"/>
              </w:rPr>
            </w:pPr>
          </w:p>
        </w:tc>
        <w:tc>
          <w:tcPr>
            <w:tcW w:w="2066" w:type="dxa"/>
            <w:shd w:val="clear" w:color="auto" w:fill="auto"/>
          </w:tcPr>
          <w:p w14:paraId="7F31B1BB" w14:textId="77777777" w:rsidR="00CB0AA2" w:rsidRPr="006A5DE3" w:rsidRDefault="00CB0AA2" w:rsidP="00275113">
            <w:pPr>
              <w:jc w:val="both"/>
              <w:rPr>
                <w:rFonts w:ascii="Arial" w:hAnsi="Arial" w:cs="Arial"/>
                <w:sz w:val="20"/>
                <w:szCs w:val="20"/>
              </w:rPr>
            </w:pPr>
          </w:p>
        </w:tc>
        <w:tc>
          <w:tcPr>
            <w:tcW w:w="3487" w:type="dxa"/>
            <w:shd w:val="clear" w:color="auto" w:fill="auto"/>
          </w:tcPr>
          <w:p w14:paraId="307C56BC" w14:textId="77777777" w:rsidR="00CB0AA2" w:rsidRPr="006A5DE3" w:rsidRDefault="00CB0AA2" w:rsidP="00275113">
            <w:pPr>
              <w:jc w:val="both"/>
              <w:rPr>
                <w:rFonts w:ascii="Arial" w:hAnsi="Arial" w:cs="Arial"/>
                <w:sz w:val="20"/>
                <w:szCs w:val="20"/>
              </w:rPr>
            </w:pPr>
          </w:p>
        </w:tc>
      </w:tr>
      <w:tr w:rsidR="00CB0AA2" w:rsidRPr="006A5DE3" w14:paraId="0C1A034A" w14:textId="77777777" w:rsidTr="00F93D38">
        <w:tc>
          <w:tcPr>
            <w:tcW w:w="2749" w:type="dxa"/>
            <w:shd w:val="clear" w:color="auto" w:fill="auto"/>
          </w:tcPr>
          <w:p w14:paraId="142664FB" w14:textId="77777777" w:rsidR="00CB0AA2" w:rsidRPr="006A5DE3" w:rsidRDefault="00CB0AA2" w:rsidP="00275113">
            <w:pPr>
              <w:jc w:val="both"/>
              <w:rPr>
                <w:rFonts w:ascii="Arial" w:hAnsi="Arial" w:cs="Arial"/>
                <w:sz w:val="20"/>
                <w:szCs w:val="20"/>
              </w:rPr>
            </w:pPr>
          </w:p>
        </w:tc>
        <w:tc>
          <w:tcPr>
            <w:tcW w:w="2066" w:type="dxa"/>
            <w:shd w:val="clear" w:color="auto" w:fill="auto"/>
          </w:tcPr>
          <w:p w14:paraId="1FFCA6E9" w14:textId="77777777" w:rsidR="00CB0AA2" w:rsidRPr="006A5DE3" w:rsidRDefault="00CB0AA2" w:rsidP="00275113">
            <w:pPr>
              <w:jc w:val="both"/>
              <w:rPr>
                <w:rFonts w:ascii="Arial" w:hAnsi="Arial" w:cs="Arial"/>
                <w:sz w:val="20"/>
                <w:szCs w:val="20"/>
              </w:rPr>
            </w:pPr>
          </w:p>
        </w:tc>
        <w:tc>
          <w:tcPr>
            <w:tcW w:w="3487" w:type="dxa"/>
            <w:shd w:val="clear" w:color="auto" w:fill="auto"/>
          </w:tcPr>
          <w:p w14:paraId="3A9BF530" w14:textId="77777777" w:rsidR="00CB0AA2" w:rsidRPr="006A5DE3" w:rsidRDefault="00CB0AA2" w:rsidP="00275113">
            <w:pPr>
              <w:jc w:val="both"/>
              <w:rPr>
                <w:rFonts w:ascii="Arial" w:hAnsi="Arial" w:cs="Arial"/>
                <w:sz w:val="20"/>
                <w:szCs w:val="20"/>
              </w:rPr>
            </w:pPr>
          </w:p>
        </w:tc>
      </w:tr>
    </w:tbl>
    <w:p w14:paraId="5CFCE0FC" w14:textId="77777777" w:rsidR="00011B3B" w:rsidRPr="006A5DE3" w:rsidRDefault="00011B3B" w:rsidP="00011B3B">
      <w:pPr>
        <w:jc w:val="both"/>
        <w:rPr>
          <w:rFonts w:ascii="Arial" w:hAnsi="Arial" w:cs="Arial"/>
          <w:sz w:val="20"/>
          <w:szCs w:val="20"/>
        </w:rPr>
      </w:pPr>
    </w:p>
    <w:p w14:paraId="530658A7" w14:textId="2C69CA87" w:rsidR="00011B3B" w:rsidRPr="006A5DE3" w:rsidRDefault="00011B3B" w:rsidP="00F93D38">
      <w:pPr>
        <w:shd w:val="clear" w:color="auto" w:fill="FFFFFF"/>
        <w:spacing w:after="150"/>
        <w:rPr>
          <w:rFonts w:ascii="Arial" w:hAnsi="Arial" w:cs="Arial"/>
          <w:sz w:val="20"/>
          <w:szCs w:val="20"/>
        </w:rPr>
      </w:pPr>
      <w:r w:rsidRPr="006A5DE3">
        <w:rPr>
          <w:rFonts w:ascii="Arial" w:hAnsi="Arial" w:cs="Arial"/>
          <w:sz w:val="20"/>
          <w:szCs w:val="20"/>
        </w:rPr>
        <w:t>I would request the bank to close the said account</w:t>
      </w:r>
      <w:r w:rsidR="00E55200">
        <w:rPr>
          <w:rFonts w:ascii="Arial" w:hAnsi="Arial" w:cs="Arial"/>
          <w:sz w:val="20"/>
          <w:szCs w:val="20"/>
        </w:rPr>
        <w:t xml:space="preserve"> </w:t>
      </w:r>
      <w:r w:rsidR="00E55200" w:rsidRPr="00E55200">
        <w:rPr>
          <w:rFonts w:ascii="Arial" w:hAnsi="Arial" w:cs="Arial"/>
          <w:sz w:val="20"/>
          <w:szCs w:val="20"/>
        </w:rPr>
        <w:t xml:space="preserve">post </w:t>
      </w:r>
      <w:bookmarkStart w:id="1" w:name="_GoBack"/>
      <w:bookmarkEnd w:id="1"/>
      <w:r w:rsidR="00E55200" w:rsidRPr="002B32B0">
        <w:rPr>
          <w:rFonts w:ascii="Arial" w:hAnsi="Arial" w:cs="Arial"/>
          <w:color w:val="333333"/>
          <w:sz w:val="20"/>
          <w:szCs w:val="20"/>
        </w:rPr>
        <w:t xml:space="preserve">deducting all the dues payable by the deceased under any loans/credit cards/credit facilities availed by him/her from the Bank whether it is in default or not and then </w:t>
      </w:r>
      <w:r w:rsidR="009643D8" w:rsidRPr="002B32B0">
        <w:rPr>
          <w:rFonts w:ascii="Arial" w:hAnsi="Arial" w:cs="Arial"/>
          <w:color w:val="333333"/>
          <w:sz w:val="20"/>
          <w:szCs w:val="20"/>
        </w:rPr>
        <w:t xml:space="preserve">pay me the credit balance </w:t>
      </w:r>
      <w:r w:rsidR="00E55200" w:rsidRPr="002B32B0">
        <w:rPr>
          <w:rFonts w:ascii="Arial" w:hAnsi="Arial" w:cs="Arial"/>
          <w:color w:val="333333"/>
          <w:sz w:val="20"/>
          <w:szCs w:val="20"/>
        </w:rPr>
        <w:t>if any available in the account of the deceased Account Holder in the following manner</w:t>
      </w:r>
    </w:p>
    <w:p w14:paraId="3583F162" w14:textId="77777777" w:rsidR="00011B3B" w:rsidRPr="006A5DE3" w:rsidRDefault="00011B3B" w:rsidP="00011B3B">
      <w:pPr>
        <w:jc w:val="both"/>
        <w:rPr>
          <w:rFonts w:ascii="Arial" w:hAnsi="Arial" w:cs="Arial"/>
          <w:sz w:val="20"/>
          <w:szCs w:val="20"/>
        </w:rPr>
      </w:pPr>
    </w:p>
    <w:tbl>
      <w:tblPr>
        <w:tblpPr w:leftFromText="180" w:rightFromText="180" w:vertAnchor="text" w:tblpX="46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11B3B" w:rsidRPr="006A5DE3" w14:paraId="4780D8A5" w14:textId="77777777">
        <w:trPr>
          <w:trHeight w:val="177"/>
        </w:trPr>
        <w:tc>
          <w:tcPr>
            <w:tcW w:w="324" w:type="dxa"/>
          </w:tcPr>
          <w:p w14:paraId="21D019F7" w14:textId="77777777" w:rsidR="00011B3B" w:rsidRPr="006A5DE3" w:rsidRDefault="00011B3B" w:rsidP="00011B3B">
            <w:pPr>
              <w:jc w:val="both"/>
              <w:rPr>
                <w:rFonts w:ascii="Arial" w:hAnsi="Arial" w:cs="Arial"/>
                <w:sz w:val="20"/>
                <w:szCs w:val="20"/>
              </w:rPr>
            </w:pPr>
          </w:p>
        </w:tc>
      </w:tr>
    </w:tbl>
    <w:p w14:paraId="35040975" w14:textId="77777777" w:rsidR="00011B3B" w:rsidRPr="006A5DE3" w:rsidRDefault="007247E9" w:rsidP="00011B3B">
      <w:pPr>
        <w:jc w:val="both"/>
        <w:rPr>
          <w:rFonts w:ascii="Arial" w:hAnsi="Arial" w:cs="Arial"/>
          <w:sz w:val="20"/>
          <w:szCs w:val="20"/>
        </w:rPr>
      </w:pPr>
      <w:r w:rsidRPr="006A5DE3">
        <w:rPr>
          <w:rFonts w:ascii="Arial" w:hAnsi="Arial" w:cs="Arial"/>
          <w:sz w:val="20"/>
          <w:szCs w:val="20"/>
        </w:rPr>
        <w:t>Issue</w:t>
      </w:r>
      <w:r w:rsidR="00011B3B" w:rsidRPr="006A5DE3">
        <w:rPr>
          <w:rFonts w:ascii="Arial" w:hAnsi="Arial" w:cs="Arial"/>
          <w:sz w:val="20"/>
          <w:szCs w:val="20"/>
        </w:rPr>
        <w:t xml:space="preserve"> me a pay order for the proceeds in the said account</w:t>
      </w:r>
    </w:p>
    <w:p w14:paraId="76EBAD56" w14:textId="77777777" w:rsidR="00011B3B" w:rsidRPr="006A5DE3" w:rsidRDefault="00011B3B" w:rsidP="00011B3B">
      <w:pPr>
        <w:jc w:val="both"/>
        <w:rPr>
          <w:rFonts w:ascii="Arial" w:hAnsi="Arial" w:cs="Arial"/>
          <w:sz w:val="20"/>
          <w:szCs w:val="20"/>
        </w:rPr>
      </w:pPr>
    </w:p>
    <w:tbl>
      <w:tblPr>
        <w:tblpPr w:leftFromText="180" w:rightFromText="180" w:vertAnchor="text" w:tblpX="46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11B3B" w:rsidRPr="006A5DE3" w14:paraId="3810005F" w14:textId="77777777">
        <w:trPr>
          <w:trHeight w:val="177"/>
        </w:trPr>
        <w:tc>
          <w:tcPr>
            <w:tcW w:w="324" w:type="dxa"/>
          </w:tcPr>
          <w:p w14:paraId="4A65A24B" w14:textId="77777777" w:rsidR="00011B3B" w:rsidRPr="006A5DE3" w:rsidRDefault="00011B3B" w:rsidP="00011B3B">
            <w:pPr>
              <w:jc w:val="both"/>
              <w:rPr>
                <w:rFonts w:ascii="Arial" w:hAnsi="Arial" w:cs="Arial"/>
                <w:sz w:val="20"/>
                <w:szCs w:val="20"/>
              </w:rPr>
            </w:pPr>
          </w:p>
        </w:tc>
      </w:tr>
    </w:tbl>
    <w:p w14:paraId="58EB1048" w14:textId="77777777" w:rsidR="00011B3B" w:rsidRPr="006A5DE3" w:rsidRDefault="007247E9" w:rsidP="00011B3B">
      <w:pPr>
        <w:jc w:val="both"/>
        <w:rPr>
          <w:rFonts w:ascii="Arial" w:hAnsi="Arial" w:cs="Arial"/>
          <w:sz w:val="20"/>
          <w:szCs w:val="20"/>
        </w:rPr>
      </w:pPr>
      <w:r w:rsidRPr="006A5DE3">
        <w:rPr>
          <w:rFonts w:ascii="Arial" w:hAnsi="Arial" w:cs="Arial"/>
          <w:sz w:val="20"/>
          <w:szCs w:val="20"/>
        </w:rPr>
        <w:t>Transfer</w:t>
      </w:r>
      <w:r w:rsidR="00011B3B" w:rsidRPr="006A5DE3">
        <w:rPr>
          <w:rFonts w:ascii="Arial" w:hAnsi="Arial" w:cs="Arial"/>
          <w:sz w:val="20"/>
          <w:szCs w:val="20"/>
        </w:rPr>
        <w:t xml:space="preserve"> the proceeds of the said account to account n</w:t>
      </w:r>
      <w:r w:rsidR="00CB0AA2" w:rsidRPr="006A5DE3">
        <w:rPr>
          <w:rFonts w:ascii="Arial" w:hAnsi="Arial" w:cs="Arial"/>
          <w:sz w:val="20"/>
          <w:szCs w:val="20"/>
        </w:rPr>
        <w:t>o. _____________</w:t>
      </w:r>
      <w:r w:rsidR="00011B3B" w:rsidRPr="006A5DE3">
        <w:rPr>
          <w:rFonts w:ascii="Arial" w:hAnsi="Arial" w:cs="Arial"/>
          <w:sz w:val="20"/>
          <w:szCs w:val="20"/>
        </w:rPr>
        <w:t xml:space="preserve">held by me </w:t>
      </w:r>
      <w:r w:rsidRPr="006A5DE3">
        <w:rPr>
          <w:rFonts w:ascii="Arial" w:hAnsi="Arial" w:cs="Arial"/>
          <w:sz w:val="20"/>
          <w:szCs w:val="20"/>
        </w:rPr>
        <w:t xml:space="preserve">in </w:t>
      </w:r>
      <w:r w:rsidR="00CB0AA2" w:rsidRPr="006A5DE3">
        <w:rPr>
          <w:rFonts w:ascii="Arial" w:hAnsi="Arial" w:cs="Arial"/>
          <w:sz w:val="20"/>
          <w:szCs w:val="20"/>
        </w:rPr>
        <w:t>__________</w:t>
      </w:r>
      <w:r w:rsidR="00011B3B" w:rsidRPr="006A5DE3">
        <w:rPr>
          <w:rFonts w:ascii="Arial" w:hAnsi="Arial" w:cs="Arial"/>
          <w:sz w:val="20"/>
          <w:szCs w:val="20"/>
        </w:rPr>
        <w:t xml:space="preserve"> Branch of Kotak Mahindra Bank.</w:t>
      </w:r>
    </w:p>
    <w:p w14:paraId="4CDC76D8" w14:textId="77777777" w:rsidR="0020287B" w:rsidRPr="006A5DE3" w:rsidRDefault="0020287B" w:rsidP="0020287B">
      <w:pPr>
        <w:jc w:val="both"/>
        <w:rPr>
          <w:rFonts w:ascii="Arial" w:hAnsi="Arial" w:cs="Arial"/>
          <w:sz w:val="20"/>
          <w:szCs w:val="20"/>
        </w:rPr>
      </w:pPr>
    </w:p>
    <w:tbl>
      <w:tblPr>
        <w:tblpPr w:leftFromText="180" w:rightFromText="180" w:vertAnchor="text" w:tblpX="46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0287B" w:rsidRPr="006A5DE3" w14:paraId="55439AEF" w14:textId="77777777" w:rsidTr="00AD7D51">
        <w:trPr>
          <w:trHeight w:val="177"/>
        </w:trPr>
        <w:tc>
          <w:tcPr>
            <w:tcW w:w="324" w:type="dxa"/>
          </w:tcPr>
          <w:p w14:paraId="40C80A65" w14:textId="77777777" w:rsidR="0020287B" w:rsidRPr="006A5DE3" w:rsidRDefault="0020287B" w:rsidP="00AD7D51">
            <w:pPr>
              <w:jc w:val="both"/>
              <w:rPr>
                <w:rFonts w:ascii="Arial" w:hAnsi="Arial" w:cs="Arial"/>
                <w:sz w:val="20"/>
                <w:szCs w:val="20"/>
              </w:rPr>
            </w:pPr>
          </w:p>
        </w:tc>
      </w:tr>
    </w:tbl>
    <w:p w14:paraId="1D9B9F4A" w14:textId="77777777" w:rsidR="0020287B" w:rsidRPr="006A5DE3" w:rsidRDefault="0020287B" w:rsidP="0020287B">
      <w:pPr>
        <w:ind w:left="864"/>
        <w:jc w:val="both"/>
        <w:rPr>
          <w:rFonts w:ascii="Arial" w:hAnsi="Arial" w:cs="Arial"/>
          <w:sz w:val="20"/>
          <w:szCs w:val="20"/>
        </w:rPr>
      </w:pPr>
      <w:r w:rsidRPr="006A5DE3">
        <w:rPr>
          <w:rFonts w:ascii="Arial" w:hAnsi="Arial" w:cs="Arial"/>
          <w:sz w:val="20"/>
          <w:szCs w:val="20"/>
        </w:rPr>
        <w:t xml:space="preserve">Transfer the proceeds </w:t>
      </w:r>
      <w:r w:rsidR="00DF44E6" w:rsidRPr="006A5DE3">
        <w:rPr>
          <w:rFonts w:ascii="Arial" w:hAnsi="Arial" w:cs="Arial"/>
          <w:sz w:val="20"/>
          <w:szCs w:val="20"/>
        </w:rPr>
        <w:t xml:space="preserve">of the said account </w:t>
      </w:r>
      <w:r w:rsidRPr="006A5DE3">
        <w:rPr>
          <w:rFonts w:ascii="Arial" w:hAnsi="Arial" w:cs="Arial"/>
          <w:sz w:val="20"/>
          <w:szCs w:val="20"/>
        </w:rPr>
        <w:t>via NEFT/RTGS to account n</w:t>
      </w:r>
      <w:r w:rsidR="00CB0AA2" w:rsidRPr="006A5DE3">
        <w:rPr>
          <w:rFonts w:ascii="Arial" w:hAnsi="Arial" w:cs="Arial"/>
          <w:sz w:val="20"/>
          <w:szCs w:val="20"/>
        </w:rPr>
        <w:t>o._____________</w:t>
      </w:r>
      <w:r w:rsidRPr="006A5DE3">
        <w:rPr>
          <w:rFonts w:ascii="Arial" w:hAnsi="Arial" w:cs="Arial"/>
          <w:sz w:val="20"/>
          <w:szCs w:val="20"/>
        </w:rPr>
        <w:t xml:space="preserve"> held by me in </w:t>
      </w:r>
      <w:r w:rsidR="00CB0AA2" w:rsidRPr="006A5DE3">
        <w:rPr>
          <w:rFonts w:ascii="Arial" w:hAnsi="Arial" w:cs="Arial"/>
          <w:sz w:val="20"/>
          <w:szCs w:val="20"/>
        </w:rPr>
        <w:t>______________</w:t>
      </w:r>
      <w:r w:rsidRPr="006A5DE3">
        <w:rPr>
          <w:rFonts w:ascii="Arial" w:hAnsi="Arial" w:cs="Arial"/>
          <w:sz w:val="20"/>
          <w:szCs w:val="20"/>
        </w:rPr>
        <w:t xml:space="preserve">Branch of _____________ Bank having </w:t>
      </w:r>
      <w:r w:rsidR="00CB0AA2" w:rsidRPr="006A5DE3">
        <w:rPr>
          <w:rFonts w:ascii="Arial" w:hAnsi="Arial" w:cs="Arial"/>
          <w:sz w:val="20"/>
          <w:szCs w:val="20"/>
        </w:rPr>
        <w:t>IFSC number</w:t>
      </w:r>
      <w:r w:rsidRPr="006A5DE3">
        <w:rPr>
          <w:rFonts w:ascii="Arial" w:hAnsi="Arial" w:cs="Arial"/>
          <w:sz w:val="20"/>
          <w:szCs w:val="20"/>
        </w:rPr>
        <w:t xml:space="preserve"> ________________.</w:t>
      </w:r>
    </w:p>
    <w:p w14:paraId="763A92E6" w14:textId="77777777" w:rsidR="0020287B" w:rsidRPr="006A5DE3" w:rsidRDefault="0020287B" w:rsidP="00011B3B">
      <w:pPr>
        <w:jc w:val="both"/>
        <w:rPr>
          <w:rFonts w:ascii="Arial" w:hAnsi="Arial" w:cs="Arial"/>
          <w:sz w:val="20"/>
          <w:szCs w:val="20"/>
        </w:rPr>
      </w:pPr>
    </w:p>
    <w:p w14:paraId="40228A86" w14:textId="62078B49" w:rsidR="00011B3B" w:rsidRPr="006A5DE3" w:rsidRDefault="00011B3B" w:rsidP="00011B3B">
      <w:pPr>
        <w:jc w:val="both"/>
        <w:rPr>
          <w:rFonts w:ascii="Arial" w:hAnsi="Arial" w:cs="Arial"/>
          <w:sz w:val="20"/>
          <w:szCs w:val="20"/>
        </w:rPr>
      </w:pPr>
      <w:r w:rsidRPr="006A5DE3">
        <w:rPr>
          <w:rFonts w:ascii="Arial" w:hAnsi="Arial" w:cs="Arial"/>
          <w:sz w:val="20"/>
          <w:szCs w:val="20"/>
        </w:rPr>
        <w:t xml:space="preserve">Also find attached copy of </w:t>
      </w:r>
      <w:r w:rsidR="00CB0AA2" w:rsidRPr="006A5DE3">
        <w:rPr>
          <w:rFonts w:ascii="Arial" w:hAnsi="Arial" w:cs="Arial"/>
          <w:sz w:val="20"/>
          <w:szCs w:val="20"/>
        </w:rPr>
        <w:t>____________</w:t>
      </w:r>
      <w:r w:rsidR="00827898">
        <w:rPr>
          <w:rFonts w:ascii="Arial" w:hAnsi="Arial" w:cs="Arial"/>
          <w:sz w:val="20"/>
          <w:szCs w:val="20"/>
        </w:rPr>
        <w:t>____________</w:t>
      </w:r>
      <w:r w:rsidR="00CB0AA2" w:rsidRPr="006A5DE3">
        <w:rPr>
          <w:rFonts w:ascii="Arial" w:hAnsi="Arial" w:cs="Arial"/>
          <w:sz w:val="20"/>
          <w:szCs w:val="20"/>
        </w:rPr>
        <w:t>_</w:t>
      </w:r>
      <w:r w:rsidRPr="006A5DE3">
        <w:rPr>
          <w:rFonts w:ascii="Arial" w:hAnsi="Arial" w:cs="Arial"/>
          <w:sz w:val="20"/>
          <w:szCs w:val="20"/>
        </w:rPr>
        <w:t xml:space="preserve"> for establishing my identity and relationship proof with the deceased.</w:t>
      </w:r>
    </w:p>
    <w:p w14:paraId="08291205" w14:textId="77777777" w:rsidR="00011B3B" w:rsidRPr="006A5DE3" w:rsidRDefault="00011B3B" w:rsidP="00011B3B">
      <w:pPr>
        <w:jc w:val="both"/>
        <w:rPr>
          <w:rFonts w:ascii="Arial" w:hAnsi="Arial" w:cs="Arial"/>
          <w:sz w:val="20"/>
          <w:szCs w:val="20"/>
        </w:rPr>
      </w:pPr>
    </w:p>
    <w:p w14:paraId="2AA50D67" w14:textId="77777777" w:rsidR="00011B3B" w:rsidRPr="006A5DE3" w:rsidRDefault="00011B3B" w:rsidP="00011B3B">
      <w:pPr>
        <w:jc w:val="both"/>
        <w:rPr>
          <w:rFonts w:ascii="Arial" w:hAnsi="Arial" w:cs="Arial"/>
          <w:sz w:val="20"/>
          <w:szCs w:val="20"/>
        </w:rPr>
      </w:pPr>
      <w:r w:rsidRPr="006A5DE3">
        <w:rPr>
          <w:rFonts w:ascii="Arial" w:hAnsi="Arial" w:cs="Arial"/>
          <w:sz w:val="20"/>
          <w:szCs w:val="20"/>
          <w:lang w:val="en-US"/>
        </w:rPr>
        <w:t xml:space="preserve">I confirm </w:t>
      </w:r>
      <w:r w:rsidR="00DF44E6" w:rsidRPr="006A5DE3">
        <w:rPr>
          <w:rFonts w:ascii="Arial" w:hAnsi="Arial" w:cs="Arial"/>
          <w:sz w:val="20"/>
          <w:szCs w:val="20"/>
          <w:lang w:val="en-US"/>
        </w:rPr>
        <w:t xml:space="preserve">and declare </w:t>
      </w:r>
      <w:r w:rsidRPr="006A5DE3">
        <w:rPr>
          <w:rFonts w:ascii="Arial" w:hAnsi="Arial" w:cs="Arial"/>
          <w:sz w:val="20"/>
          <w:szCs w:val="20"/>
          <w:lang w:val="en-US"/>
        </w:rPr>
        <w:t>that I, being the nominee in said account would be receiving the claim payment from the Bank as a trustee of the legal heirs of the deceased depositor and such payment shall not affect the right or claim which valid legal heir of the deceased account holder may have against the nominee</w:t>
      </w:r>
      <w:r w:rsidR="003A0F91" w:rsidRPr="006A5DE3">
        <w:rPr>
          <w:rFonts w:ascii="Arial" w:hAnsi="Arial" w:cs="Arial"/>
          <w:sz w:val="20"/>
          <w:szCs w:val="20"/>
          <w:lang w:val="en-US"/>
        </w:rPr>
        <w:t xml:space="preserve"> i.e., me</w:t>
      </w:r>
      <w:r w:rsidR="00DF44E6" w:rsidRPr="006A5DE3">
        <w:rPr>
          <w:rFonts w:ascii="Arial" w:hAnsi="Arial" w:cs="Arial"/>
          <w:sz w:val="20"/>
          <w:szCs w:val="20"/>
          <w:lang w:val="en-US"/>
        </w:rPr>
        <w:t xml:space="preserve"> in respect of deceased account holder/s</w:t>
      </w:r>
      <w:r w:rsidRPr="006A5DE3">
        <w:rPr>
          <w:rFonts w:ascii="Arial" w:hAnsi="Arial" w:cs="Arial"/>
          <w:sz w:val="20"/>
          <w:szCs w:val="20"/>
          <w:lang w:val="en-US"/>
        </w:rPr>
        <w:t>.</w:t>
      </w:r>
    </w:p>
    <w:p w14:paraId="18FFFC1E" w14:textId="77777777" w:rsidR="00011B3B" w:rsidRPr="006A5DE3" w:rsidRDefault="00011B3B" w:rsidP="00011B3B">
      <w:pPr>
        <w:rPr>
          <w:rFonts w:ascii="Arial" w:hAnsi="Arial" w:cs="Arial"/>
          <w:sz w:val="20"/>
          <w:szCs w:val="20"/>
        </w:rPr>
      </w:pPr>
    </w:p>
    <w:p w14:paraId="2F77BA41" w14:textId="77777777" w:rsidR="00011B3B" w:rsidRPr="006A5DE3" w:rsidRDefault="00011B3B" w:rsidP="00011B3B">
      <w:pPr>
        <w:rPr>
          <w:rFonts w:ascii="Arial" w:hAnsi="Arial" w:cs="Arial"/>
          <w:sz w:val="20"/>
          <w:szCs w:val="20"/>
        </w:rPr>
      </w:pPr>
      <w:r w:rsidRPr="006A5DE3">
        <w:rPr>
          <w:rFonts w:ascii="Arial" w:hAnsi="Arial" w:cs="Arial"/>
          <w:sz w:val="20"/>
          <w:szCs w:val="20"/>
        </w:rPr>
        <w:t>Thanking you,</w:t>
      </w:r>
    </w:p>
    <w:p w14:paraId="1F3121A9" w14:textId="77777777" w:rsidR="00011B3B" w:rsidRPr="006A5DE3" w:rsidRDefault="00011B3B" w:rsidP="00011B3B">
      <w:pPr>
        <w:rPr>
          <w:rFonts w:ascii="Arial" w:hAnsi="Arial" w:cs="Arial"/>
          <w:sz w:val="20"/>
          <w:szCs w:val="20"/>
        </w:rPr>
      </w:pPr>
    </w:p>
    <w:p w14:paraId="3AE52643" w14:textId="77777777" w:rsidR="00011B3B" w:rsidRPr="006A5DE3" w:rsidRDefault="006A5DE3" w:rsidP="00011B3B">
      <w:pPr>
        <w:rPr>
          <w:rFonts w:ascii="Arial" w:hAnsi="Arial" w:cs="Arial"/>
          <w:sz w:val="20"/>
          <w:szCs w:val="20"/>
        </w:rPr>
      </w:pPr>
      <w:r>
        <w:rPr>
          <w:rFonts w:ascii="Arial" w:hAnsi="Arial" w:cs="Arial"/>
          <w:sz w:val="20"/>
          <w:szCs w:val="20"/>
        </w:rPr>
        <w:t>--------------------------------</w:t>
      </w:r>
    </w:p>
    <w:p w14:paraId="03F9B854" w14:textId="77777777" w:rsidR="006A5DE3" w:rsidRDefault="006A5DE3" w:rsidP="006A5DE3">
      <w:pPr>
        <w:rPr>
          <w:rFonts w:ascii="Arial" w:hAnsi="Arial" w:cs="Arial"/>
          <w:sz w:val="20"/>
          <w:szCs w:val="20"/>
        </w:rPr>
      </w:pPr>
    </w:p>
    <w:p w14:paraId="1E2115C8" w14:textId="77777777" w:rsidR="006A5DE3" w:rsidRPr="006A5DE3" w:rsidRDefault="006A5DE3" w:rsidP="006A5DE3">
      <w:pPr>
        <w:rPr>
          <w:rFonts w:ascii="Arial" w:hAnsi="Arial" w:cs="Arial"/>
          <w:sz w:val="20"/>
          <w:szCs w:val="20"/>
        </w:rPr>
      </w:pPr>
      <w:r w:rsidRPr="006A5DE3">
        <w:rPr>
          <w:rFonts w:ascii="Arial" w:hAnsi="Arial" w:cs="Arial"/>
          <w:sz w:val="20"/>
          <w:szCs w:val="20"/>
        </w:rPr>
        <w:t>Contact number</w:t>
      </w:r>
      <w:r>
        <w:rPr>
          <w:rFonts w:ascii="Arial" w:hAnsi="Arial" w:cs="Arial"/>
          <w:sz w:val="20"/>
          <w:szCs w:val="20"/>
        </w:rPr>
        <w:t>/Email id</w:t>
      </w:r>
      <w:r w:rsidRPr="006A5DE3">
        <w:rPr>
          <w:rFonts w:ascii="Arial" w:hAnsi="Arial" w:cs="Arial"/>
          <w:sz w:val="20"/>
          <w:szCs w:val="20"/>
        </w:rPr>
        <w:t xml:space="preserve"> of Claimant /Nominee/Survivor_____________________________</w:t>
      </w:r>
    </w:p>
    <w:p w14:paraId="764D5406" w14:textId="77777777" w:rsidR="00CB0AA2" w:rsidRPr="006A5DE3" w:rsidRDefault="00CB0AA2" w:rsidP="00011B3B">
      <w:pPr>
        <w:rPr>
          <w:rFonts w:ascii="Arial" w:hAnsi="Arial" w:cs="Arial"/>
          <w:sz w:val="20"/>
          <w:szCs w:val="20"/>
        </w:rPr>
      </w:pPr>
    </w:p>
    <w:p w14:paraId="0F9D5721" w14:textId="77777777" w:rsidR="006A5DE3" w:rsidRDefault="006A5DE3" w:rsidP="00011B3B">
      <w:pPr>
        <w:rPr>
          <w:rFonts w:ascii="Arial" w:hAnsi="Arial" w:cs="Arial"/>
          <w:sz w:val="20"/>
          <w:szCs w:val="20"/>
        </w:rPr>
      </w:pPr>
    </w:p>
    <w:p w14:paraId="42060148" w14:textId="51D51B04" w:rsidR="004E64CA" w:rsidRPr="006A5DE3" w:rsidRDefault="00CB0AA2" w:rsidP="00011B3B">
      <w:pPr>
        <w:rPr>
          <w:rFonts w:ascii="Arial" w:hAnsi="Arial" w:cs="Arial"/>
        </w:rPr>
      </w:pPr>
      <w:r w:rsidRPr="006A5DE3">
        <w:rPr>
          <w:rFonts w:ascii="Arial" w:hAnsi="Arial" w:cs="Arial"/>
          <w:sz w:val="20"/>
          <w:szCs w:val="20"/>
        </w:rPr>
        <w:t>Note: Claimants needs to necessarily provide relationship proof.  In case of nominee relationship proof needs to be obtained only if nominee is a relative.  In case nominee is not a relative, this need not be t</w:t>
      </w:r>
      <w:r w:rsidR="006A5DE3">
        <w:rPr>
          <w:rFonts w:ascii="Arial" w:hAnsi="Arial" w:cs="Arial"/>
          <w:sz w:val="20"/>
          <w:szCs w:val="20"/>
        </w:rPr>
        <w:t>aken.</w:t>
      </w:r>
    </w:p>
    <w:sectPr w:rsidR="004E64CA" w:rsidRPr="006A5DE3" w:rsidSect="00E06D34">
      <w:footerReference w:type="default" r:id="rId10"/>
      <w:pgSz w:w="11906" w:h="16838"/>
      <w:pgMar w:top="1134" w:right="1797" w:bottom="1134" w:left="1797"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62DD8" w14:textId="77777777" w:rsidR="0011114D" w:rsidRDefault="0011114D" w:rsidP="00120A45">
      <w:r>
        <w:separator/>
      </w:r>
    </w:p>
  </w:endnote>
  <w:endnote w:type="continuationSeparator" w:id="0">
    <w:p w14:paraId="72CBF3D5" w14:textId="77777777" w:rsidR="0011114D" w:rsidRDefault="0011114D" w:rsidP="0012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7C17" w14:textId="7E64822E" w:rsidR="006A5DE3" w:rsidRPr="006A5DE3" w:rsidRDefault="004E64CA" w:rsidP="006A5DE3">
    <w:pPr>
      <w:jc w:val="right"/>
      <w:rPr>
        <w:rFonts w:ascii="Arial" w:eastAsiaTheme="minorHAnsi" w:hAnsi="Arial" w:cs="Arial"/>
        <w:b/>
        <w:bCs/>
        <w:sz w:val="12"/>
        <w:szCs w:val="12"/>
      </w:rPr>
    </w:pPr>
    <w:r>
      <w:rPr>
        <w:rFonts w:ascii="Verdana" w:hAnsi="Verdana"/>
        <w:i/>
        <w:sz w:val="16"/>
        <w:szCs w:val="16"/>
      </w:rPr>
      <w:t>K</w:t>
    </w:r>
    <w:r w:rsidR="006A5DE3">
      <w:rPr>
        <w:rFonts w:ascii="Verdana" w:hAnsi="Verdana"/>
        <w:i/>
        <w:sz w:val="16"/>
        <w:szCs w:val="16"/>
      </w:rPr>
      <w:t>MBL/</w:t>
    </w:r>
    <w:r w:rsidR="002F36CB">
      <w:rPr>
        <w:rFonts w:ascii="Verdana" w:hAnsi="Verdana"/>
        <w:i/>
        <w:sz w:val="16"/>
        <w:szCs w:val="16"/>
      </w:rPr>
      <w:t>Jun-2022</w:t>
    </w:r>
    <w:r>
      <w:rPr>
        <w:rFonts w:ascii="Verdana" w:hAnsi="Verdana"/>
        <w:i/>
        <w:sz w:val="16"/>
        <w:szCs w:val="16"/>
      </w:rPr>
      <w:t>/V1.0</w:t>
    </w:r>
    <w:r w:rsidR="002F36CB">
      <w:rPr>
        <w:rFonts w:ascii="Verdana" w:hAnsi="Verdana"/>
        <w:i/>
        <w:sz w:val="16"/>
        <w:szCs w:val="16"/>
      </w:rPr>
      <w:t>2</w:t>
    </w:r>
  </w:p>
  <w:p w14:paraId="3C4E617C" w14:textId="77777777" w:rsidR="006A5DE3" w:rsidRPr="006A5DE3" w:rsidRDefault="006A5DE3" w:rsidP="006A5DE3">
    <w:pPr>
      <w:rPr>
        <w:rFonts w:ascii="Arial" w:hAnsi="Arial" w:cs="Arial"/>
        <w:sz w:val="12"/>
        <w:szCs w:val="12"/>
      </w:rPr>
    </w:pPr>
    <w:r w:rsidRPr="006A5DE3">
      <w:rPr>
        <w:rFonts w:ascii="Arial" w:eastAsiaTheme="minorHAnsi" w:hAnsi="Arial" w:cs="Arial"/>
        <w:b/>
        <w:bCs/>
        <w:sz w:val="12"/>
        <w:szCs w:val="12"/>
      </w:rPr>
      <w:t xml:space="preserve">Kotak Mahindra Bank Ltd. </w:t>
    </w:r>
    <w:r w:rsidRPr="006A5DE3">
      <w:rPr>
        <w:rFonts w:ascii="Arial" w:eastAsiaTheme="minorHAnsi" w:hAnsi="Arial" w:cs="Arial"/>
        <w:sz w:val="12"/>
        <w:szCs w:val="12"/>
      </w:rPr>
      <w:t xml:space="preserve">CIN: L65110MH1985PLC03813 </w:t>
    </w:r>
    <w:r w:rsidRPr="006A5DE3">
      <w:rPr>
        <w:rFonts w:ascii="Arial" w:eastAsiaTheme="minorHAnsi" w:hAnsi="Arial" w:cs="Arial"/>
        <w:b/>
        <w:bCs/>
        <w:sz w:val="12"/>
        <w:szCs w:val="12"/>
      </w:rPr>
      <w:t xml:space="preserve">Registered Office: </w:t>
    </w:r>
    <w:r w:rsidRPr="006A5DE3">
      <w:rPr>
        <w:rFonts w:ascii="Arial" w:eastAsiaTheme="minorHAnsi" w:hAnsi="Arial" w:cs="Arial"/>
        <w:sz w:val="12"/>
        <w:szCs w:val="12"/>
      </w:rPr>
      <w:t xml:space="preserve">27 BKC, C 27, G Block, </w:t>
    </w:r>
    <w:proofErr w:type="spellStart"/>
    <w:r w:rsidRPr="006A5DE3">
      <w:rPr>
        <w:rFonts w:ascii="Arial" w:eastAsiaTheme="minorHAnsi" w:hAnsi="Arial" w:cs="Arial"/>
        <w:sz w:val="12"/>
        <w:szCs w:val="12"/>
      </w:rPr>
      <w:t>Bandra</w:t>
    </w:r>
    <w:proofErr w:type="spellEnd"/>
    <w:r w:rsidRPr="006A5DE3">
      <w:rPr>
        <w:rFonts w:ascii="Arial" w:eastAsiaTheme="minorHAnsi" w:hAnsi="Arial" w:cs="Arial"/>
        <w:sz w:val="12"/>
        <w:szCs w:val="12"/>
      </w:rPr>
      <w:t xml:space="preserve"> </w:t>
    </w:r>
    <w:proofErr w:type="spellStart"/>
    <w:r w:rsidRPr="006A5DE3">
      <w:rPr>
        <w:rFonts w:ascii="Arial" w:eastAsiaTheme="minorHAnsi" w:hAnsi="Arial" w:cs="Arial"/>
        <w:sz w:val="12"/>
        <w:szCs w:val="12"/>
      </w:rPr>
      <w:t>Kurla</w:t>
    </w:r>
    <w:proofErr w:type="spellEnd"/>
    <w:r w:rsidRPr="006A5DE3">
      <w:rPr>
        <w:rFonts w:ascii="Arial" w:eastAsiaTheme="minorHAnsi" w:hAnsi="Arial" w:cs="Arial"/>
        <w:sz w:val="12"/>
        <w:szCs w:val="12"/>
      </w:rPr>
      <w:t xml:space="preserve"> Complex, </w:t>
    </w:r>
    <w:proofErr w:type="spellStart"/>
    <w:r w:rsidRPr="006A5DE3">
      <w:rPr>
        <w:rFonts w:ascii="Arial" w:eastAsiaTheme="minorHAnsi" w:hAnsi="Arial" w:cs="Arial"/>
        <w:sz w:val="12"/>
        <w:szCs w:val="12"/>
      </w:rPr>
      <w:t>Bandra</w:t>
    </w:r>
    <w:proofErr w:type="spellEnd"/>
    <w:r w:rsidRPr="006A5DE3">
      <w:rPr>
        <w:rFonts w:ascii="Arial" w:eastAsiaTheme="minorHAnsi" w:hAnsi="Arial" w:cs="Arial"/>
        <w:sz w:val="12"/>
        <w:szCs w:val="12"/>
      </w:rPr>
      <w:t xml:space="preserve"> (E), Mumbai - 400 051.</w:t>
    </w:r>
    <w:r w:rsidRPr="006A5DE3">
      <w:rPr>
        <w:rFonts w:ascii="Arial" w:hAnsi="Arial" w:cs="Arial"/>
        <w:sz w:val="12"/>
        <w:szCs w:val="12"/>
      </w:rPr>
      <w:t xml:space="preserve"> </w:t>
    </w:r>
    <w:r w:rsidRPr="006A5DE3">
      <w:rPr>
        <w:rFonts w:ascii="Arial" w:eastAsiaTheme="minorHAnsi" w:hAnsi="Arial" w:cs="Arial"/>
        <w:sz w:val="12"/>
        <w:szCs w:val="12"/>
      </w:rPr>
      <w:t>www.kotak.com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E7CD2" w14:textId="77777777" w:rsidR="0011114D" w:rsidRDefault="0011114D" w:rsidP="00120A45">
      <w:r>
        <w:separator/>
      </w:r>
    </w:p>
  </w:footnote>
  <w:footnote w:type="continuationSeparator" w:id="0">
    <w:p w14:paraId="12CC75BB" w14:textId="77777777" w:rsidR="0011114D" w:rsidRDefault="0011114D" w:rsidP="00120A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Femandes (Consumer Bank, KMBL)">
    <w15:presenceInfo w15:providerId="None" w15:userId="David Femandes (Consumer Bank, KMB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3B"/>
    <w:rsid w:val="00011B3B"/>
    <w:rsid w:val="00012923"/>
    <w:rsid w:val="00012B71"/>
    <w:rsid w:val="0006389F"/>
    <w:rsid w:val="00086C66"/>
    <w:rsid w:val="00105750"/>
    <w:rsid w:val="0011114D"/>
    <w:rsid w:val="00120A45"/>
    <w:rsid w:val="00162C56"/>
    <w:rsid w:val="0020287B"/>
    <w:rsid w:val="00236989"/>
    <w:rsid w:val="00241CB3"/>
    <w:rsid w:val="00275113"/>
    <w:rsid w:val="002B32B0"/>
    <w:rsid w:val="002F36CB"/>
    <w:rsid w:val="00363850"/>
    <w:rsid w:val="003A0F91"/>
    <w:rsid w:val="003E6ACE"/>
    <w:rsid w:val="004672D7"/>
    <w:rsid w:val="004C1FA7"/>
    <w:rsid w:val="004E64CA"/>
    <w:rsid w:val="004F7DC7"/>
    <w:rsid w:val="00542F17"/>
    <w:rsid w:val="005C422B"/>
    <w:rsid w:val="00622224"/>
    <w:rsid w:val="00661A39"/>
    <w:rsid w:val="00664836"/>
    <w:rsid w:val="006A5DE3"/>
    <w:rsid w:val="006D68F6"/>
    <w:rsid w:val="006E6574"/>
    <w:rsid w:val="006F128D"/>
    <w:rsid w:val="007247E9"/>
    <w:rsid w:val="007869DC"/>
    <w:rsid w:val="0079659E"/>
    <w:rsid w:val="00827898"/>
    <w:rsid w:val="008D4993"/>
    <w:rsid w:val="008E0DB8"/>
    <w:rsid w:val="008E5A2C"/>
    <w:rsid w:val="00902F35"/>
    <w:rsid w:val="009643D8"/>
    <w:rsid w:val="00983A17"/>
    <w:rsid w:val="009F739A"/>
    <w:rsid w:val="00A15E3B"/>
    <w:rsid w:val="00A323F4"/>
    <w:rsid w:val="00A62B3B"/>
    <w:rsid w:val="00AA34FE"/>
    <w:rsid w:val="00AD7D51"/>
    <w:rsid w:val="00B107EA"/>
    <w:rsid w:val="00B44308"/>
    <w:rsid w:val="00BC2AE8"/>
    <w:rsid w:val="00BC3F84"/>
    <w:rsid w:val="00C33985"/>
    <w:rsid w:val="00C74D7B"/>
    <w:rsid w:val="00C928D4"/>
    <w:rsid w:val="00CB0AA2"/>
    <w:rsid w:val="00D0163A"/>
    <w:rsid w:val="00DD3F6E"/>
    <w:rsid w:val="00DF44E6"/>
    <w:rsid w:val="00E06D34"/>
    <w:rsid w:val="00E1767E"/>
    <w:rsid w:val="00E55200"/>
    <w:rsid w:val="00EB79AC"/>
    <w:rsid w:val="00EE1387"/>
    <w:rsid w:val="00F01A10"/>
    <w:rsid w:val="00F33AB5"/>
    <w:rsid w:val="00F4648A"/>
    <w:rsid w:val="00F67CFC"/>
    <w:rsid w:val="00F9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B0F79"/>
  <w15:docId w15:val="{B7B6A13B-00C9-40F7-AA1A-5C8DB187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3B"/>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B3B"/>
    <w:rPr>
      <w:rFonts w:ascii="Tahoma" w:hAnsi="Tahoma" w:cs="Tahoma"/>
      <w:sz w:val="16"/>
      <w:szCs w:val="16"/>
    </w:rPr>
  </w:style>
  <w:style w:type="character" w:styleId="CommentReference">
    <w:name w:val="annotation reference"/>
    <w:semiHidden/>
    <w:rsid w:val="00236989"/>
    <w:rPr>
      <w:sz w:val="16"/>
      <w:szCs w:val="16"/>
    </w:rPr>
  </w:style>
  <w:style w:type="paragraph" w:styleId="CommentText">
    <w:name w:val="annotation text"/>
    <w:basedOn w:val="Normal"/>
    <w:semiHidden/>
    <w:rsid w:val="00236989"/>
    <w:rPr>
      <w:sz w:val="20"/>
      <w:szCs w:val="20"/>
    </w:rPr>
  </w:style>
  <w:style w:type="paragraph" w:styleId="CommentSubject">
    <w:name w:val="annotation subject"/>
    <w:basedOn w:val="CommentText"/>
    <w:next w:val="CommentText"/>
    <w:semiHidden/>
    <w:rsid w:val="00236989"/>
    <w:rPr>
      <w:b/>
      <w:bCs/>
    </w:rPr>
  </w:style>
  <w:style w:type="table" w:styleId="TableGrid">
    <w:name w:val="Table Grid"/>
    <w:basedOn w:val="TableNormal"/>
    <w:rsid w:val="00CB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20A45"/>
    <w:pPr>
      <w:tabs>
        <w:tab w:val="center" w:pos="4680"/>
        <w:tab w:val="right" w:pos="9360"/>
      </w:tabs>
    </w:pPr>
  </w:style>
  <w:style w:type="character" w:customStyle="1" w:styleId="HeaderChar">
    <w:name w:val="Header Char"/>
    <w:link w:val="Header"/>
    <w:rsid w:val="00120A45"/>
    <w:rPr>
      <w:sz w:val="24"/>
      <w:szCs w:val="24"/>
      <w:lang w:val="en-IN" w:eastAsia="en-IN"/>
    </w:rPr>
  </w:style>
  <w:style w:type="paragraph" w:styleId="Footer">
    <w:name w:val="footer"/>
    <w:basedOn w:val="Normal"/>
    <w:link w:val="FooterChar"/>
    <w:rsid w:val="00120A45"/>
    <w:pPr>
      <w:tabs>
        <w:tab w:val="center" w:pos="4680"/>
        <w:tab w:val="right" w:pos="9360"/>
      </w:tabs>
    </w:pPr>
  </w:style>
  <w:style w:type="character" w:customStyle="1" w:styleId="FooterChar">
    <w:name w:val="Footer Char"/>
    <w:link w:val="Footer"/>
    <w:rsid w:val="00120A45"/>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86386">
      <w:bodyDiv w:val="1"/>
      <w:marLeft w:val="0"/>
      <w:marRight w:val="0"/>
      <w:marTop w:val="0"/>
      <w:marBottom w:val="0"/>
      <w:divBdr>
        <w:top w:val="none" w:sz="0" w:space="0" w:color="auto"/>
        <w:left w:val="none" w:sz="0" w:space="0" w:color="auto"/>
        <w:bottom w:val="none" w:sz="0" w:space="0" w:color="auto"/>
        <w:right w:val="none" w:sz="0" w:space="0" w:color="auto"/>
      </w:divBdr>
    </w:div>
    <w:div w:id="139384576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88">
          <w:marLeft w:val="0"/>
          <w:marRight w:val="0"/>
          <w:marTop w:val="0"/>
          <w:marBottom w:val="0"/>
          <w:divBdr>
            <w:top w:val="none" w:sz="0" w:space="0" w:color="auto"/>
            <w:left w:val="none" w:sz="0" w:space="0" w:color="auto"/>
            <w:bottom w:val="none" w:sz="0" w:space="0" w:color="auto"/>
            <w:right w:val="none" w:sz="0" w:space="0" w:color="auto"/>
          </w:divBdr>
          <w:divsChild>
            <w:div w:id="1664042264">
              <w:marLeft w:val="0"/>
              <w:marRight w:val="0"/>
              <w:marTop w:val="0"/>
              <w:marBottom w:val="0"/>
              <w:divBdr>
                <w:top w:val="none" w:sz="0" w:space="0" w:color="auto"/>
                <w:left w:val="none" w:sz="0" w:space="0" w:color="auto"/>
                <w:bottom w:val="none" w:sz="0" w:space="0" w:color="auto"/>
                <w:right w:val="none" w:sz="0" w:space="0" w:color="auto"/>
              </w:divBdr>
              <w:divsChild>
                <w:div w:id="1628658627">
                  <w:marLeft w:val="0"/>
                  <w:marRight w:val="0"/>
                  <w:marTop w:val="0"/>
                  <w:marBottom w:val="0"/>
                  <w:divBdr>
                    <w:top w:val="none" w:sz="0" w:space="0" w:color="auto"/>
                    <w:left w:val="none" w:sz="0" w:space="0" w:color="auto"/>
                    <w:bottom w:val="none" w:sz="0" w:space="0" w:color="auto"/>
                    <w:right w:val="none" w:sz="0" w:space="0" w:color="auto"/>
                  </w:divBdr>
                  <w:divsChild>
                    <w:div w:id="1935430544">
                      <w:marLeft w:val="0"/>
                      <w:marRight w:val="0"/>
                      <w:marTop w:val="0"/>
                      <w:marBottom w:val="0"/>
                      <w:divBdr>
                        <w:top w:val="none" w:sz="0" w:space="0" w:color="auto"/>
                        <w:left w:val="none" w:sz="0" w:space="0" w:color="auto"/>
                        <w:bottom w:val="none" w:sz="0" w:space="0" w:color="auto"/>
                        <w:right w:val="none" w:sz="0" w:space="0" w:color="auto"/>
                      </w:divBdr>
                      <w:divsChild>
                        <w:div w:id="1618024466">
                          <w:marLeft w:val="0"/>
                          <w:marRight w:val="0"/>
                          <w:marTop w:val="0"/>
                          <w:marBottom w:val="0"/>
                          <w:divBdr>
                            <w:top w:val="none" w:sz="0" w:space="0" w:color="auto"/>
                            <w:left w:val="none" w:sz="0" w:space="0" w:color="auto"/>
                            <w:bottom w:val="none" w:sz="0" w:space="0" w:color="auto"/>
                            <w:right w:val="none" w:sz="0" w:space="0" w:color="auto"/>
                          </w:divBdr>
                          <w:divsChild>
                            <w:div w:id="564222574">
                              <w:marLeft w:val="0"/>
                              <w:marRight w:val="0"/>
                              <w:marTop w:val="0"/>
                              <w:marBottom w:val="0"/>
                              <w:divBdr>
                                <w:top w:val="none" w:sz="0" w:space="0" w:color="auto"/>
                                <w:left w:val="none" w:sz="0" w:space="0" w:color="auto"/>
                                <w:bottom w:val="none" w:sz="0" w:space="0" w:color="auto"/>
                                <w:right w:val="none" w:sz="0" w:space="0" w:color="auto"/>
                              </w:divBdr>
                              <w:divsChild>
                                <w:div w:id="782117528">
                                  <w:marLeft w:val="0"/>
                                  <w:marRight w:val="0"/>
                                  <w:marTop w:val="0"/>
                                  <w:marBottom w:val="0"/>
                                  <w:divBdr>
                                    <w:top w:val="none" w:sz="0" w:space="0" w:color="auto"/>
                                    <w:left w:val="none" w:sz="0" w:space="0" w:color="auto"/>
                                    <w:bottom w:val="none" w:sz="0" w:space="0" w:color="auto"/>
                                    <w:right w:val="none" w:sz="0" w:space="0" w:color="auto"/>
                                  </w:divBdr>
                                  <w:divsChild>
                                    <w:div w:id="1871720566">
                                      <w:marLeft w:val="0"/>
                                      <w:marRight w:val="0"/>
                                      <w:marTop w:val="0"/>
                                      <w:marBottom w:val="0"/>
                                      <w:divBdr>
                                        <w:top w:val="none" w:sz="0" w:space="0" w:color="auto"/>
                                        <w:left w:val="none" w:sz="0" w:space="0" w:color="auto"/>
                                        <w:bottom w:val="none" w:sz="0" w:space="0" w:color="auto"/>
                                        <w:right w:val="none" w:sz="0" w:space="0" w:color="auto"/>
                                      </w:divBdr>
                                      <w:divsChild>
                                        <w:div w:id="1850869852">
                                          <w:marLeft w:val="0"/>
                                          <w:marRight w:val="0"/>
                                          <w:marTop w:val="0"/>
                                          <w:marBottom w:val="0"/>
                                          <w:divBdr>
                                            <w:top w:val="none" w:sz="0" w:space="0" w:color="auto"/>
                                            <w:left w:val="none" w:sz="0" w:space="0" w:color="auto"/>
                                            <w:bottom w:val="none" w:sz="0" w:space="0" w:color="auto"/>
                                            <w:right w:val="none" w:sz="0" w:space="0" w:color="auto"/>
                                          </w:divBdr>
                                          <w:divsChild>
                                            <w:div w:id="797378904">
                                              <w:marLeft w:val="0"/>
                                              <w:marRight w:val="0"/>
                                              <w:marTop w:val="0"/>
                                              <w:marBottom w:val="0"/>
                                              <w:divBdr>
                                                <w:top w:val="none" w:sz="0" w:space="0" w:color="auto"/>
                                                <w:left w:val="none" w:sz="0" w:space="0" w:color="auto"/>
                                                <w:bottom w:val="none" w:sz="0" w:space="0" w:color="auto"/>
                                                <w:right w:val="none" w:sz="0" w:space="0" w:color="auto"/>
                                              </w:divBdr>
                                              <w:divsChild>
                                                <w:div w:id="565459183">
                                                  <w:marLeft w:val="0"/>
                                                  <w:marRight w:val="0"/>
                                                  <w:marTop w:val="0"/>
                                                  <w:marBottom w:val="0"/>
                                                  <w:divBdr>
                                                    <w:top w:val="none" w:sz="0" w:space="0" w:color="auto"/>
                                                    <w:left w:val="none" w:sz="0" w:space="0" w:color="auto"/>
                                                    <w:bottom w:val="none" w:sz="0" w:space="0" w:color="auto"/>
                                                    <w:right w:val="none" w:sz="0" w:space="0" w:color="auto"/>
                                                  </w:divBdr>
                                                  <w:divsChild>
                                                    <w:div w:id="1924142406">
                                                      <w:marLeft w:val="0"/>
                                                      <w:marRight w:val="0"/>
                                                      <w:marTop w:val="0"/>
                                                      <w:marBottom w:val="0"/>
                                                      <w:divBdr>
                                                        <w:top w:val="none" w:sz="0" w:space="0" w:color="auto"/>
                                                        <w:left w:val="none" w:sz="0" w:space="0" w:color="auto"/>
                                                        <w:bottom w:val="none" w:sz="0" w:space="0" w:color="auto"/>
                                                        <w:right w:val="none" w:sz="0" w:space="0" w:color="auto"/>
                                                      </w:divBdr>
                                                      <w:divsChild>
                                                        <w:div w:id="1822501083">
                                                          <w:marLeft w:val="0"/>
                                                          <w:marRight w:val="0"/>
                                                          <w:marTop w:val="0"/>
                                                          <w:marBottom w:val="0"/>
                                                          <w:divBdr>
                                                            <w:top w:val="none" w:sz="0" w:space="0" w:color="auto"/>
                                                            <w:left w:val="none" w:sz="0" w:space="0" w:color="auto"/>
                                                            <w:bottom w:val="none" w:sz="0" w:space="0" w:color="auto"/>
                                                            <w:right w:val="none" w:sz="0" w:space="0" w:color="auto"/>
                                                          </w:divBdr>
                                                          <w:divsChild>
                                                            <w:div w:id="685601162">
                                                              <w:marLeft w:val="0"/>
                                                              <w:marRight w:val="0"/>
                                                              <w:marTop w:val="0"/>
                                                              <w:marBottom w:val="0"/>
                                                              <w:divBdr>
                                                                <w:top w:val="none" w:sz="0" w:space="0" w:color="auto"/>
                                                                <w:left w:val="none" w:sz="0" w:space="0" w:color="auto"/>
                                                                <w:bottom w:val="none" w:sz="0" w:space="0" w:color="auto"/>
                                                                <w:right w:val="none" w:sz="0" w:space="0" w:color="auto"/>
                                                              </w:divBdr>
                                                              <w:divsChild>
                                                                <w:div w:id="1786970777">
                                                                  <w:marLeft w:val="0"/>
                                                                  <w:marRight w:val="0"/>
                                                                  <w:marTop w:val="0"/>
                                                                  <w:marBottom w:val="0"/>
                                                                  <w:divBdr>
                                                                    <w:top w:val="none" w:sz="0" w:space="0" w:color="auto"/>
                                                                    <w:left w:val="none" w:sz="0" w:space="0" w:color="auto"/>
                                                                    <w:bottom w:val="none" w:sz="0" w:space="0" w:color="auto"/>
                                                                    <w:right w:val="none" w:sz="0" w:space="0" w:color="auto"/>
                                                                  </w:divBdr>
                                                                  <w:divsChild>
                                                                    <w:div w:id="1141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0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7EF16AEB0944BDBBEE3930405E2C" ma:contentTypeVersion="0" ma:contentTypeDescription="Create a new document." ma:contentTypeScope="" ma:versionID="2a1feaf2bb2adc9c9de9e542ffa07b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2533-7176-4600-9C91-C257F639D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8F3B2-0ACD-44D2-9751-AB66CCF7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65D908-27A1-4C59-9794-6F32BA9730EA}">
  <ds:schemaRefs>
    <ds:schemaRef ds:uri="http://schemas.microsoft.com/sharepoint/v3/contenttype/forms"/>
  </ds:schemaRefs>
</ds:datastoreItem>
</file>

<file path=customXml/itemProps4.xml><?xml version="1.0" encoding="utf-8"?>
<ds:datastoreItem xmlns:ds="http://schemas.openxmlformats.org/officeDocument/2006/customXml" ds:itemID="{2EA1E7D0-A806-41CF-9AF7-93055E70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arunkumar.damodharan</dc:creator>
  <cp:lastModifiedBy>David Femandes (Consumer Bank, KMBL)</cp:lastModifiedBy>
  <cp:revision>8</cp:revision>
  <dcterms:created xsi:type="dcterms:W3CDTF">2022-04-01T05:02:00Z</dcterms:created>
  <dcterms:modified xsi:type="dcterms:W3CDTF">2022-06-18T12:42:00Z</dcterms:modified>
</cp:coreProperties>
</file>