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0" w:rsidRDefault="005405C0" w:rsidP="00BB45DE">
      <w:pPr>
        <w:jc w:val="center"/>
        <w:rPr>
          <w:b/>
          <w:bCs/>
        </w:rPr>
      </w:pPr>
    </w:p>
    <w:p w:rsidR="001C4D3A" w:rsidRDefault="001C4D3A" w:rsidP="00BB45DE">
      <w:pPr>
        <w:jc w:val="center"/>
        <w:rPr>
          <w:b/>
          <w:bCs/>
        </w:rPr>
      </w:pPr>
    </w:p>
    <w:p w:rsidR="001C4D3A" w:rsidRDefault="001C4D3A" w:rsidP="00BB45DE">
      <w:pPr>
        <w:jc w:val="center"/>
        <w:rPr>
          <w:b/>
          <w:bCs/>
        </w:rPr>
      </w:pPr>
    </w:p>
    <w:p w:rsidR="001C4D3A" w:rsidRPr="001C4D3A" w:rsidRDefault="001C4D3A" w:rsidP="00BB45DE">
      <w:pPr>
        <w:jc w:val="center"/>
        <w:rPr>
          <w:b/>
          <w:bCs/>
        </w:rPr>
      </w:pPr>
    </w:p>
    <w:p w:rsidR="005405C0" w:rsidRPr="001C4D3A" w:rsidRDefault="00654C92" w:rsidP="00654C92">
      <w:pPr>
        <w:jc w:val="both"/>
        <w:rPr>
          <w:b/>
          <w:bCs/>
        </w:rPr>
      </w:pPr>
      <w:r w:rsidRPr="001C4D3A">
        <w:rPr>
          <w:b/>
          <w:bCs/>
        </w:rPr>
        <w:t>To,</w:t>
      </w:r>
    </w:p>
    <w:p w:rsidR="005405C0" w:rsidRPr="001C4D3A" w:rsidRDefault="00654C92" w:rsidP="00654C92">
      <w:pPr>
        <w:jc w:val="both"/>
        <w:rPr>
          <w:b/>
          <w:bCs/>
        </w:rPr>
      </w:pPr>
      <w:r w:rsidRPr="001C4D3A">
        <w:rPr>
          <w:b/>
          <w:bCs/>
        </w:rPr>
        <w:t>Kotak Mahindra Bank Ltd.</w:t>
      </w:r>
    </w:p>
    <w:p w:rsidR="00D2285A" w:rsidRPr="001C4D3A" w:rsidRDefault="008D74C8" w:rsidP="00654C92">
      <w:pPr>
        <w:jc w:val="both"/>
        <w:rPr>
          <w:b/>
          <w:bCs/>
        </w:rPr>
      </w:pPr>
      <w:r>
        <w:rPr>
          <w:b/>
          <w:bCs/>
        </w:rPr>
        <w:t>[●]</w:t>
      </w:r>
      <w:r w:rsidR="00D2285A" w:rsidRPr="001C4D3A">
        <w:rPr>
          <w:b/>
          <w:bCs/>
        </w:rPr>
        <w:t xml:space="preserve"> Branch</w:t>
      </w:r>
    </w:p>
    <w:p w:rsidR="00D2285A" w:rsidRPr="001C4D3A" w:rsidRDefault="009439E8" w:rsidP="00654C92">
      <w:pPr>
        <w:jc w:val="both"/>
        <w:rPr>
          <w:b/>
          <w:bCs/>
        </w:rPr>
      </w:pPr>
      <w:r>
        <w:rPr>
          <w:b/>
          <w:bCs/>
        </w:rPr>
        <w:t>[●]</w:t>
      </w:r>
    </w:p>
    <w:p w:rsidR="005405C0" w:rsidRPr="001C4D3A" w:rsidRDefault="005405C0" w:rsidP="00BB45DE">
      <w:pPr>
        <w:jc w:val="center"/>
        <w:rPr>
          <w:b/>
          <w:bCs/>
        </w:rPr>
      </w:pPr>
    </w:p>
    <w:p w:rsidR="00294244" w:rsidRPr="001C4D3A" w:rsidRDefault="00B636DF" w:rsidP="00BB45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Annexure 11 - </w:t>
      </w:r>
      <w:r w:rsidR="00A43F52" w:rsidRPr="001C4D3A">
        <w:rPr>
          <w:b/>
          <w:bCs/>
          <w:u w:val="single"/>
        </w:rPr>
        <w:t xml:space="preserve">UNDERTAKING – Cum </w:t>
      </w:r>
      <w:r w:rsidR="00F62C1A">
        <w:rPr>
          <w:b/>
          <w:bCs/>
          <w:u w:val="single"/>
        </w:rPr>
        <w:t>–</w:t>
      </w:r>
      <w:r w:rsidR="00A43F52" w:rsidRPr="001C4D3A">
        <w:rPr>
          <w:b/>
          <w:bCs/>
          <w:u w:val="single"/>
        </w:rPr>
        <w:t xml:space="preserve"> </w:t>
      </w:r>
      <w:r w:rsidR="00294244" w:rsidRPr="001C4D3A">
        <w:rPr>
          <w:b/>
          <w:bCs/>
          <w:u w:val="single"/>
        </w:rPr>
        <w:t>INDEMNITY</w:t>
      </w:r>
      <w:r w:rsidR="00F62C1A">
        <w:rPr>
          <w:b/>
          <w:bCs/>
          <w:u w:val="single"/>
        </w:rPr>
        <w:t xml:space="preserve"> for Missing Person </w:t>
      </w:r>
    </w:p>
    <w:p w:rsidR="00322201" w:rsidRPr="001C4D3A" w:rsidRDefault="00322201" w:rsidP="00322201">
      <w:pPr>
        <w:jc w:val="both"/>
      </w:pPr>
    </w:p>
    <w:p w:rsidR="00BB45DE" w:rsidRPr="001C4D3A" w:rsidRDefault="00BB45DE" w:rsidP="00322201">
      <w:pPr>
        <w:jc w:val="both"/>
      </w:pPr>
      <w:r w:rsidRPr="001C4D3A">
        <w:t>I</w:t>
      </w:r>
      <w:r w:rsidR="00A30BDB">
        <w:t xml:space="preserve">, </w:t>
      </w:r>
      <w:proofErr w:type="spellStart"/>
      <w:r w:rsidR="00A30BDB">
        <w:t>Mr</w:t>
      </w:r>
      <w:proofErr w:type="spellEnd"/>
      <w:r w:rsidR="00A30BDB">
        <w:t>/</w:t>
      </w:r>
      <w:r w:rsidR="00A43F52" w:rsidRPr="001C4D3A">
        <w:t>M</w:t>
      </w:r>
      <w:r w:rsidR="00D2285A" w:rsidRPr="001C4D3A">
        <w:t>r</w:t>
      </w:r>
      <w:r w:rsidR="00A43F52" w:rsidRPr="001C4D3A">
        <w:t>s</w:t>
      </w:r>
      <w:proofErr w:type="gramStart"/>
      <w:r w:rsidR="00D2285A" w:rsidRPr="001C4D3A">
        <w:t>.</w:t>
      </w:r>
      <w:r w:rsidR="00A30BDB">
        <w:t>/</w:t>
      </w:r>
      <w:proofErr w:type="gramEnd"/>
      <w:r w:rsidR="00A30BDB">
        <w:t>Ms.</w:t>
      </w:r>
      <w:r w:rsidR="00322201" w:rsidRPr="001C4D3A">
        <w:t xml:space="preserve"> </w:t>
      </w:r>
      <w:r w:rsidR="001E5752">
        <w:t>________________</w:t>
      </w:r>
      <w:r w:rsidR="00785DF8">
        <w:rPr>
          <w:rFonts w:ascii="Arial" w:hAnsi="Arial" w:cs="Arial"/>
          <w:color w:val="000080"/>
          <w:sz w:val="20"/>
          <w:szCs w:val="20"/>
        </w:rPr>
        <w:t xml:space="preserve">, </w:t>
      </w:r>
      <w:r w:rsidRPr="001C4D3A">
        <w:t xml:space="preserve">aged </w:t>
      </w:r>
      <w:r w:rsidR="00A43F52" w:rsidRPr="001C4D3A">
        <w:t>….</w:t>
      </w:r>
      <w:r w:rsidRPr="001C4D3A">
        <w:t>years,</w:t>
      </w:r>
      <w:r w:rsidR="00322201" w:rsidRPr="001C4D3A">
        <w:t xml:space="preserve"> </w:t>
      </w:r>
      <w:r w:rsidRPr="001C4D3A">
        <w:t>residing</w:t>
      </w:r>
      <w:r w:rsidR="00322201" w:rsidRPr="001C4D3A">
        <w:t xml:space="preserve"> </w:t>
      </w:r>
      <w:r w:rsidRPr="001C4D3A">
        <w:t>at</w:t>
      </w:r>
      <w:r w:rsidR="00322201" w:rsidRPr="001C4D3A">
        <w:t xml:space="preserve"> </w:t>
      </w:r>
      <w:r w:rsidR="00A43F52" w:rsidRPr="001C4D3A">
        <w:t xml:space="preserve"> ……………… …………………… …………… ………….. </w:t>
      </w:r>
      <w:proofErr w:type="gramStart"/>
      <w:r w:rsidRPr="001C4D3A">
        <w:t>do</w:t>
      </w:r>
      <w:proofErr w:type="gramEnd"/>
      <w:r w:rsidR="00322201" w:rsidRPr="001C4D3A">
        <w:t xml:space="preserve"> </w:t>
      </w:r>
      <w:r w:rsidRPr="001C4D3A">
        <w:t xml:space="preserve">solemnly declare and state as </w:t>
      </w:r>
      <w:r w:rsidR="00322201" w:rsidRPr="001C4D3A">
        <w:t>under:</w:t>
      </w:r>
    </w:p>
    <w:p w:rsidR="00BB45DE" w:rsidRPr="001C4D3A" w:rsidRDefault="00BB45DE" w:rsidP="00322201">
      <w:pPr>
        <w:jc w:val="both"/>
      </w:pPr>
    </w:p>
    <w:p w:rsidR="002A5E31" w:rsidRDefault="002A5E31" w:rsidP="00AC5F8A">
      <w:pPr>
        <w:ind w:left="720"/>
        <w:jc w:val="both"/>
      </w:pPr>
    </w:p>
    <w:p w:rsidR="00AC5F8A" w:rsidRDefault="00AC5F8A" w:rsidP="00AC5F8A">
      <w:pPr>
        <w:numPr>
          <w:ilvl w:val="0"/>
          <w:numId w:val="1"/>
        </w:numPr>
        <w:jc w:val="both"/>
      </w:pPr>
      <w:r w:rsidRPr="001C4D3A">
        <w:t xml:space="preserve">That </w:t>
      </w:r>
      <w:proofErr w:type="spellStart"/>
      <w:r>
        <w:t>Mr</w:t>
      </w:r>
      <w:proofErr w:type="spellEnd"/>
      <w:r>
        <w:t>/Ms._________</w:t>
      </w:r>
      <w:proofErr w:type="gramStart"/>
      <w:r>
        <w:t>_(</w:t>
      </w:r>
      <w:proofErr w:type="gramEnd"/>
      <w:r>
        <w:t>“account holder/s”)_ i</w:t>
      </w:r>
      <w:r w:rsidRPr="001C4D3A">
        <w:t xml:space="preserve">s maintaining </w:t>
      </w:r>
      <w:r>
        <w:t xml:space="preserve">below mentioned accounts </w:t>
      </w:r>
      <w:r w:rsidRPr="001C4D3A">
        <w:t xml:space="preserve"> with …………….. Branch of Kotak Mahindra Bank Ltd. The said Account has Credit Balance of </w:t>
      </w:r>
      <w:proofErr w:type="spellStart"/>
      <w:r w:rsidRPr="001C4D3A">
        <w:t>Rs</w:t>
      </w:r>
      <w:proofErr w:type="spellEnd"/>
      <w:r w:rsidRPr="001C4D3A">
        <w:t xml:space="preserve">. </w:t>
      </w:r>
      <w:r>
        <w:t>____________</w:t>
      </w:r>
      <w:r w:rsidRPr="001C4D3A">
        <w:t xml:space="preserve"> (Rupees …………………………………… Only) on the date of this Deed</w:t>
      </w:r>
    </w:p>
    <w:p w:rsidR="00AC5F8A" w:rsidRDefault="00AC5F8A" w:rsidP="00AC5F8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32"/>
      </w:tblGrid>
      <w:tr w:rsidR="00AC5F8A" w:rsidTr="00CC3761"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  <w:r>
              <w:t>Account Type</w:t>
            </w: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  <w:r>
              <w:t xml:space="preserve">Account Number </w:t>
            </w: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  <w:r>
              <w:t>Claim Value</w:t>
            </w:r>
          </w:p>
        </w:tc>
      </w:tr>
      <w:tr w:rsidR="00AC5F8A" w:rsidTr="00CC3761"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  <w:r>
              <w:t>CASA / TD</w:t>
            </w: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</w:p>
        </w:tc>
      </w:tr>
      <w:tr w:rsidR="00AC5F8A" w:rsidTr="00CC3761"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</w:p>
        </w:tc>
      </w:tr>
      <w:tr w:rsidR="00AC5F8A" w:rsidTr="00CC3761"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  <w:r>
              <w:t>Total value</w:t>
            </w: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</w:p>
        </w:tc>
        <w:tc>
          <w:tcPr>
            <w:tcW w:w="3288" w:type="dxa"/>
            <w:shd w:val="clear" w:color="auto" w:fill="auto"/>
          </w:tcPr>
          <w:p w:rsidR="00AC5F8A" w:rsidRDefault="00AC5F8A" w:rsidP="00CC3761">
            <w:pPr>
              <w:jc w:val="both"/>
            </w:pPr>
          </w:p>
        </w:tc>
      </w:tr>
    </w:tbl>
    <w:p w:rsidR="002A5E31" w:rsidRDefault="002A5E31" w:rsidP="00AC5F8A">
      <w:pPr>
        <w:ind w:left="720"/>
        <w:jc w:val="both"/>
      </w:pPr>
    </w:p>
    <w:p w:rsidR="00BB2140" w:rsidRDefault="00870588" w:rsidP="00BB2140">
      <w:pPr>
        <w:numPr>
          <w:ilvl w:val="0"/>
          <w:numId w:val="1"/>
        </w:numPr>
        <w:jc w:val="both"/>
      </w:pPr>
      <w:r>
        <w:t>That account holder</w:t>
      </w:r>
      <w:r w:rsidR="007A1FFC">
        <w:t>/s</w:t>
      </w:r>
      <w:r>
        <w:t xml:space="preserve"> is</w:t>
      </w:r>
      <w:r w:rsidR="007A1FFC">
        <w:t>/are</w:t>
      </w:r>
      <w:r>
        <w:t xml:space="preserve"> my_______________________ in relation.</w:t>
      </w:r>
      <w:r w:rsidR="00BB2140" w:rsidRPr="00BB2140">
        <w:t xml:space="preserve"> </w:t>
      </w:r>
    </w:p>
    <w:p w:rsidR="00870588" w:rsidRDefault="00870588" w:rsidP="00AC5F8A">
      <w:pPr>
        <w:jc w:val="both"/>
      </w:pPr>
    </w:p>
    <w:p w:rsidR="00870588" w:rsidRDefault="00870588" w:rsidP="00AC5F8A">
      <w:pPr>
        <w:pStyle w:val="ListParagraph"/>
      </w:pPr>
    </w:p>
    <w:p w:rsidR="00A43F52" w:rsidRDefault="00A43F52" w:rsidP="00322201">
      <w:pPr>
        <w:numPr>
          <w:ilvl w:val="0"/>
          <w:numId w:val="1"/>
        </w:numPr>
        <w:jc w:val="both"/>
      </w:pPr>
      <w:r w:rsidRPr="001C4D3A">
        <w:t xml:space="preserve">That </w:t>
      </w:r>
      <w:r w:rsidR="007F4FA3">
        <w:t>account holder</w:t>
      </w:r>
      <w:r w:rsidRPr="001C4D3A">
        <w:t xml:space="preserve"> </w:t>
      </w:r>
      <w:r w:rsidR="00A30BDB">
        <w:t xml:space="preserve">has been missing since </w:t>
      </w:r>
      <w:r w:rsidRPr="001C4D3A">
        <w:t>……</w:t>
      </w:r>
      <w:proofErr w:type="spellStart"/>
      <w:proofErr w:type="gramStart"/>
      <w:r w:rsidRPr="001C4D3A">
        <w:rPr>
          <w:vertAlign w:val="superscript"/>
        </w:rPr>
        <w:t>th</w:t>
      </w:r>
      <w:proofErr w:type="spellEnd"/>
      <w:proofErr w:type="gramEnd"/>
      <w:r w:rsidRPr="001C4D3A">
        <w:t xml:space="preserve"> day of ………….200.., and the</w:t>
      </w:r>
      <w:r w:rsidR="00A30BDB">
        <w:t xml:space="preserve"> </w:t>
      </w:r>
      <w:r w:rsidR="00A30BDB" w:rsidRPr="00A30BDB">
        <w:t>FIR</w:t>
      </w:r>
      <w:r w:rsidR="007A1FFC">
        <w:t xml:space="preserve"> dated_____________</w:t>
      </w:r>
      <w:r w:rsidR="007308AC">
        <w:t xml:space="preserve"> filed in this regard</w:t>
      </w:r>
      <w:r w:rsidR="00A30BDB" w:rsidRPr="00A30BDB">
        <w:t xml:space="preserve"> and the non-traceable report issued by </w:t>
      </w:r>
      <w:r w:rsidR="007A1FFC">
        <w:t xml:space="preserve">concerned </w:t>
      </w:r>
      <w:r w:rsidR="00A30BDB" w:rsidRPr="00A30BDB">
        <w:t>police authorities</w:t>
      </w:r>
      <w:r w:rsidR="00A30BDB">
        <w:t xml:space="preserve"> thereof</w:t>
      </w:r>
      <w:r w:rsidR="007308AC">
        <w:t xml:space="preserve"> </w:t>
      </w:r>
      <w:r w:rsidRPr="001C4D3A">
        <w:t>is attached</w:t>
      </w:r>
      <w:r w:rsidR="00A30BDB">
        <w:t xml:space="preserve"> herewith</w:t>
      </w:r>
      <w:r w:rsidRPr="001C4D3A">
        <w:t>.</w:t>
      </w:r>
    </w:p>
    <w:p w:rsidR="007F4FA3" w:rsidRDefault="007F4FA3" w:rsidP="00AC5F8A">
      <w:pPr>
        <w:ind w:left="720"/>
        <w:jc w:val="both"/>
      </w:pPr>
    </w:p>
    <w:p w:rsidR="00A43F52" w:rsidRPr="001C4D3A" w:rsidRDefault="00A43F52" w:rsidP="00A43F52">
      <w:pPr>
        <w:ind w:left="360"/>
        <w:jc w:val="both"/>
      </w:pPr>
    </w:p>
    <w:p w:rsidR="007308AC" w:rsidRDefault="007308AC" w:rsidP="007308AC">
      <w:pPr>
        <w:jc w:val="both"/>
      </w:pPr>
    </w:p>
    <w:p w:rsidR="00AC5F8A" w:rsidRDefault="007308AC" w:rsidP="00AC5F8A">
      <w:pPr>
        <w:numPr>
          <w:ilvl w:val="0"/>
          <w:numId w:val="1"/>
        </w:numPr>
        <w:jc w:val="both"/>
      </w:pPr>
      <w:r>
        <w:t xml:space="preserve">That I am the nominee in the said account as per the Bank records. </w:t>
      </w:r>
      <w:r w:rsidR="00AC5F8A" w:rsidRPr="00CC7138">
        <w:rPr>
          <w:i/>
          <w:color w:val="808080"/>
        </w:rPr>
        <w:t>(This clause to be mentioned only incase where accounts have Nomination)</w:t>
      </w:r>
    </w:p>
    <w:p w:rsidR="005F4A6B" w:rsidRPr="001C4D3A" w:rsidRDefault="003538C9" w:rsidP="00AC5F8A">
      <w:pPr>
        <w:numPr>
          <w:ilvl w:val="0"/>
          <w:numId w:val="1"/>
        </w:numPr>
        <w:jc w:val="both"/>
      </w:pPr>
      <w:r w:rsidRPr="001C4D3A">
        <w:t>T</w:t>
      </w:r>
      <w:r w:rsidR="005F4A6B" w:rsidRPr="001C4D3A">
        <w:t xml:space="preserve">hat there </w:t>
      </w:r>
      <w:r w:rsidR="001E5752">
        <w:t>are</w:t>
      </w:r>
      <w:r w:rsidR="001C4D3A">
        <w:t xml:space="preserve"> the </w:t>
      </w:r>
      <w:r w:rsidR="005F4A6B" w:rsidRPr="001C4D3A">
        <w:t xml:space="preserve"> following legal heir</w:t>
      </w:r>
      <w:r w:rsidR="001E5752">
        <w:t>s</w:t>
      </w:r>
      <w:r w:rsidR="005F4A6B" w:rsidRPr="001C4D3A">
        <w:t xml:space="preserve"> who have given me the no objection certificate for</w:t>
      </w:r>
      <w:r w:rsidR="00A228D6" w:rsidRPr="001C4D3A">
        <w:t xml:space="preserve"> </w:t>
      </w:r>
      <w:r w:rsidR="00D2285A" w:rsidRPr="001C4D3A">
        <w:t>return/</w:t>
      </w:r>
      <w:r w:rsidR="005860D5" w:rsidRPr="001C4D3A">
        <w:t>repay</w:t>
      </w:r>
      <w:r w:rsidR="00992055" w:rsidRPr="001C4D3A">
        <w:t xml:space="preserve"> of the </w:t>
      </w:r>
      <w:r w:rsidR="00654C92" w:rsidRPr="001C4D3A">
        <w:t xml:space="preserve">amount of money balance in the said </w:t>
      </w:r>
      <w:r w:rsidR="002A79FB" w:rsidRPr="001C4D3A">
        <w:t>A</w:t>
      </w:r>
      <w:r w:rsidR="00654C92" w:rsidRPr="001C4D3A">
        <w:t xml:space="preserve">ccount </w:t>
      </w:r>
      <w:r w:rsidR="005F4A6B" w:rsidRPr="001C4D3A">
        <w:t xml:space="preserve"> in my </w:t>
      </w:r>
      <w:r w:rsidR="00654C92" w:rsidRPr="001C4D3A">
        <w:t xml:space="preserve"> </w:t>
      </w:r>
      <w:r w:rsidR="005F4A6B" w:rsidRPr="001C4D3A">
        <w:t>name and rece</w:t>
      </w:r>
      <w:r w:rsidR="001C4D3A">
        <w:t>iv</w:t>
      </w:r>
      <w:r w:rsidR="005F4A6B" w:rsidRPr="001C4D3A">
        <w:t>ing the amount and interest thereon .</w:t>
      </w:r>
    </w:p>
    <w:p w:rsidR="005F4A6B" w:rsidRPr="001C4D3A" w:rsidRDefault="005F4A6B" w:rsidP="00322201">
      <w:pPr>
        <w:jc w:val="both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977"/>
        <w:gridCol w:w="913"/>
        <w:gridCol w:w="3407"/>
      </w:tblGrid>
      <w:tr w:rsidR="005F4A6B" w:rsidRPr="001C4D3A">
        <w:trPr>
          <w:trHeight w:val="420"/>
        </w:trPr>
        <w:tc>
          <w:tcPr>
            <w:tcW w:w="530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  <w:proofErr w:type="spellStart"/>
            <w:r w:rsidRPr="001C4D3A">
              <w:rPr>
                <w:bCs/>
              </w:rPr>
              <w:t>Sr</w:t>
            </w:r>
            <w:proofErr w:type="spellEnd"/>
            <w:r w:rsidRPr="001C4D3A">
              <w:rPr>
                <w:bCs/>
              </w:rPr>
              <w:t xml:space="preserve"> No</w:t>
            </w:r>
          </w:p>
        </w:tc>
        <w:tc>
          <w:tcPr>
            <w:tcW w:w="3977" w:type="dxa"/>
          </w:tcPr>
          <w:p w:rsidR="005F4A6B" w:rsidRPr="001C4D3A" w:rsidRDefault="005F4A6B" w:rsidP="001A0B5A">
            <w:pPr>
              <w:jc w:val="center"/>
              <w:rPr>
                <w:bCs/>
              </w:rPr>
            </w:pPr>
            <w:r w:rsidRPr="001C4D3A">
              <w:rPr>
                <w:bCs/>
              </w:rPr>
              <w:t>Name</w:t>
            </w:r>
          </w:p>
        </w:tc>
        <w:tc>
          <w:tcPr>
            <w:tcW w:w="913" w:type="dxa"/>
          </w:tcPr>
          <w:p w:rsidR="005F4A6B" w:rsidRPr="001C4D3A" w:rsidRDefault="005F4A6B" w:rsidP="001A0B5A">
            <w:pPr>
              <w:jc w:val="center"/>
              <w:rPr>
                <w:bCs/>
              </w:rPr>
            </w:pPr>
            <w:r w:rsidRPr="001C4D3A">
              <w:rPr>
                <w:bCs/>
              </w:rPr>
              <w:t>Age</w:t>
            </w:r>
          </w:p>
        </w:tc>
        <w:tc>
          <w:tcPr>
            <w:tcW w:w="3407" w:type="dxa"/>
          </w:tcPr>
          <w:p w:rsidR="005F4A6B" w:rsidRPr="001C4D3A" w:rsidRDefault="005F4A6B" w:rsidP="00654C92">
            <w:pPr>
              <w:jc w:val="center"/>
              <w:rPr>
                <w:bCs/>
              </w:rPr>
            </w:pPr>
            <w:r w:rsidRPr="001C4D3A">
              <w:rPr>
                <w:bCs/>
              </w:rPr>
              <w:t>Relationship with deceased</w:t>
            </w:r>
          </w:p>
        </w:tc>
      </w:tr>
      <w:tr w:rsidR="001E5752" w:rsidRPr="001C4D3A">
        <w:trPr>
          <w:trHeight w:val="368"/>
        </w:trPr>
        <w:tc>
          <w:tcPr>
            <w:tcW w:w="530" w:type="dxa"/>
          </w:tcPr>
          <w:p w:rsidR="001E5752" w:rsidRDefault="001E5752" w:rsidP="003222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77" w:type="dxa"/>
          </w:tcPr>
          <w:p w:rsidR="001E5752" w:rsidRPr="001C4D3A" w:rsidRDefault="001E5752" w:rsidP="00322201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1E5752" w:rsidRPr="001C4D3A" w:rsidRDefault="001E5752" w:rsidP="00322201">
            <w:pPr>
              <w:jc w:val="both"/>
              <w:rPr>
                <w:bCs/>
              </w:rPr>
            </w:pPr>
          </w:p>
        </w:tc>
        <w:tc>
          <w:tcPr>
            <w:tcW w:w="3407" w:type="dxa"/>
          </w:tcPr>
          <w:p w:rsidR="001E5752" w:rsidRPr="001C4D3A" w:rsidRDefault="001E5752" w:rsidP="00322201">
            <w:pPr>
              <w:jc w:val="both"/>
              <w:rPr>
                <w:bCs/>
              </w:rPr>
            </w:pPr>
          </w:p>
        </w:tc>
      </w:tr>
      <w:tr w:rsidR="005F4A6B" w:rsidRPr="001C4D3A">
        <w:trPr>
          <w:trHeight w:val="368"/>
        </w:trPr>
        <w:tc>
          <w:tcPr>
            <w:tcW w:w="530" w:type="dxa"/>
          </w:tcPr>
          <w:p w:rsidR="005F4A6B" w:rsidRPr="001C4D3A" w:rsidRDefault="001E5752" w:rsidP="0032220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7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</w:p>
        </w:tc>
        <w:tc>
          <w:tcPr>
            <w:tcW w:w="3407" w:type="dxa"/>
          </w:tcPr>
          <w:p w:rsidR="005F4A6B" w:rsidRPr="001C4D3A" w:rsidRDefault="005F4A6B" w:rsidP="00322201">
            <w:pPr>
              <w:jc w:val="both"/>
              <w:rPr>
                <w:bCs/>
              </w:rPr>
            </w:pPr>
          </w:p>
        </w:tc>
      </w:tr>
    </w:tbl>
    <w:p w:rsidR="00BB45DE" w:rsidRPr="001C4D3A" w:rsidRDefault="00BB45DE" w:rsidP="00322201">
      <w:pPr>
        <w:jc w:val="both"/>
      </w:pPr>
    </w:p>
    <w:p w:rsidR="006A7B8D" w:rsidRDefault="00881B68">
      <w:pPr>
        <w:ind w:left="360"/>
        <w:jc w:val="both"/>
        <w:pPrChange w:id="0" w:author="Santosh Mhatre (Consumer Bank, KMBL)" w:date="2015-07-07T13:41:00Z">
          <w:pPr>
            <w:numPr>
              <w:numId w:val="8"/>
            </w:numPr>
            <w:tabs>
              <w:tab w:val="num" w:pos="720"/>
            </w:tabs>
            <w:ind w:left="720" w:hanging="360"/>
            <w:jc w:val="both"/>
          </w:pPr>
        </w:pPrChange>
      </w:pPr>
      <w:ins w:id="1" w:author="Santosh Mhatre (Consumer Bank, KMBL)" w:date="2015-07-07T13:41:00Z">
        <w:r>
          <w:t>6</w:t>
        </w:r>
      </w:ins>
      <w:r w:rsidR="006A7B8D">
        <w:t xml:space="preserve">I declare and confirm that above legal heir/s </w:t>
      </w:r>
      <w:proofErr w:type="gramStart"/>
      <w:r w:rsidR="006A7B8D">
        <w:t>are</w:t>
      </w:r>
      <w:proofErr w:type="gramEnd"/>
      <w:r w:rsidR="006A7B8D">
        <w:t xml:space="preserve"> the only legal heir/s of the said deceased.</w:t>
      </w:r>
    </w:p>
    <w:p w:rsidR="006A7B8D" w:rsidRDefault="006A7B8D" w:rsidP="00AC5F8A">
      <w:pPr>
        <w:ind w:left="720"/>
        <w:jc w:val="both"/>
      </w:pPr>
    </w:p>
    <w:p w:rsidR="006A7B8D" w:rsidRDefault="006A7B8D" w:rsidP="00AC5F8A">
      <w:pPr>
        <w:ind w:left="720"/>
        <w:jc w:val="both"/>
      </w:pPr>
    </w:p>
    <w:p w:rsidR="005F4A6B" w:rsidRPr="001C4D3A" w:rsidRDefault="00881B68">
      <w:pPr>
        <w:ind w:left="360"/>
        <w:jc w:val="both"/>
        <w:pPrChange w:id="2" w:author="Santosh Mhatre (Consumer Bank, KMBL)" w:date="2015-07-07T13:41:00Z">
          <w:pPr>
            <w:numPr>
              <w:numId w:val="8"/>
            </w:numPr>
            <w:tabs>
              <w:tab w:val="num" w:pos="720"/>
            </w:tabs>
            <w:ind w:left="720" w:hanging="360"/>
            <w:jc w:val="both"/>
          </w:pPr>
        </w:pPrChange>
      </w:pPr>
      <w:ins w:id="3" w:author="Santosh Mhatre (Consumer Bank, KMBL)" w:date="2015-07-07T13:41:00Z">
        <w:r>
          <w:rPr>
            <w:i/>
            <w:color w:val="808080"/>
          </w:rPr>
          <w:lastRenderedPageBreak/>
          <w:t>7</w:t>
        </w:r>
      </w:ins>
      <w:r w:rsidR="00AC5F8A" w:rsidRPr="00CC7138">
        <w:rPr>
          <w:i/>
          <w:color w:val="808080"/>
        </w:rPr>
        <w:t>(This clause is not applicable if there is Nomination in the account)</w:t>
      </w:r>
      <w:r w:rsidR="00AC5F8A" w:rsidRPr="00CC7138">
        <w:rPr>
          <w:color w:val="808080"/>
        </w:rPr>
        <w:t xml:space="preserve"> </w:t>
      </w:r>
      <w:r w:rsidR="005F4A6B" w:rsidRPr="001C4D3A">
        <w:t>That, I</w:t>
      </w:r>
      <w:r w:rsidR="00D2285A" w:rsidRPr="001C4D3A">
        <w:t>,</w:t>
      </w:r>
      <w:r w:rsidR="00654C92" w:rsidRPr="001C4D3A">
        <w:t xml:space="preserve"> </w:t>
      </w:r>
      <w:r w:rsidR="005F4A6B" w:rsidRPr="001C4D3A">
        <w:t>therefore</w:t>
      </w:r>
      <w:r w:rsidR="00FE6390" w:rsidRPr="001C4D3A">
        <w:t>,</w:t>
      </w:r>
      <w:r w:rsidR="005F4A6B" w:rsidRPr="001C4D3A">
        <w:t xml:space="preserve"> request</w:t>
      </w:r>
      <w:r w:rsidR="00AA6883" w:rsidRPr="001C4D3A">
        <w:t xml:space="preserve"> </w:t>
      </w:r>
      <w:r w:rsidR="00776643" w:rsidRPr="001C4D3A">
        <w:t xml:space="preserve">Kotak Mahindra Bank Ltd. </w:t>
      </w:r>
      <w:r w:rsidR="00AA6883" w:rsidRPr="001C4D3A">
        <w:t xml:space="preserve">to </w:t>
      </w:r>
      <w:r w:rsidR="00D2285A" w:rsidRPr="001C4D3A">
        <w:t>return/</w:t>
      </w:r>
      <w:r w:rsidR="005860D5" w:rsidRPr="001C4D3A">
        <w:t>repay</w:t>
      </w:r>
      <w:r w:rsidR="00AA6883" w:rsidRPr="001C4D3A">
        <w:t xml:space="preserve"> the aforesaid </w:t>
      </w:r>
      <w:r w:rsidR="00654C92" w:rsidRPr="001C4D3A">
        <w:t xml:space="preserve">amount of money balance in the said </w:t>
      </w:r>
      <w:r w:rsidR="002A79FB" w:rsidRPr="001C4D3A">
        <w:t>A</w:t>
      </w:r>
      <w:r w:rsidR="00654C92" w:rsidRPr="001C4D3A">
        <w:t xml:space="preserve">ccount </w:t>
      </w:r>
      <w:r w:rsidR="00776643" w:rsidRPr="001C4D3A">
        <w:t>standing in the name of Mr.</w:t>
      </w:r>
      <w:r w:rsidR="00A867EF">
        <w:t>/Mrs./Ms.</w:t>
      </w:r>
      <w:r w:rsidR="002A79FB" w:rsidRPr="001C4D3A">
        <w:t xml:space="preserve"> </w:t>
      </w:r>
      <w:r w:rsidR="001E5752">
        <w:t>______________</w:t>
      </w:r>
      <w:r w:rsidR="00D2285A" w:rsidRPr="001C4D3A">
        <w:t xml:space="preserve"> </w:t>
      </w:r>
      <w:r w:rsidR="00AA6883" w:rsidRPr="001C4D3A">
        <w:t xml:space="preserve">to my </w:t>
      </w:r>
      <w:r w:rsidR="002A79FB" w:rsidRPr="001C4D3A">
        <w:t xml:space="preserve"> </w:t>
      </w:r>
      <w:r w:rsidR="00AA6883" w:rsidRPr="001C4D3A">
        <w:t xml:space="preserve">name and pay interest to me without production of </w:t>
      </w:r>
      <w:r w:rsidR="00F0599B" w:rsidRPr="001C4D3A">
        <w:t xml:space="preserve"> </w:t>
      </w:r>
      <w:r w:rsidR="00AA6883" w:rsidRPr="001C4D3A">
        <w:t>any legal representation from any competent authority</w:t>
      </w:r>
      <w:r w:rsidR="00A867EF">
        <w:t xml:space="preserve"> except the FIR filed in this regard and the non-traceable report issued by the police authorities thereof, treating it as a settlement of claims in case of a missing person</w:t>
      </w:r>
      <w:r w:rsidR="00AA6883" w:rsidRPr="001C4D3A">
        <w:t>. In  consideration of Kotak Mahindra Bank L</w:t>
      </w:r>
      <w:r w:rsidR="00776643" w:rsidRPr="001C4D3A">
        <w:t>td.</w:t>
      </w:r>
      <w:r w:rsidR="00AA6883" w:rsidRPr="001C4D3A">
        <w:t xml:space="preserve"> agreeing to </w:t>
      </w:r>
      <w:r w:rsidR="00D2285A" w:rsidRPr="001C4D3A">
        <w:t>return/</w:t>
      </w:r>
      <w:r w:rsidR="005860D5" w:rsidRPr="001C4D3A">
        <w:t>repay</w:t>
      </w:r>
      <w:r w:rsidR="0084632D" w:rsidRPr="001C4D3A">
        <w:t xml:space="preserve"> </w:t>
      </w:r>
      <w:r w:rsidR="00AA6883" w:rsidRPr="001C4D3A">
        <w:t xml:space="preserve">the above mentioned </w:t>
      </w:r>
      <w:r w:rsidR="002A79FB" w:rsidRPr="001C4D3A">
        <w:t xml:space="preserve">amount of money balance in the said account </w:t>
      </w:r>
      <w:r w:rsidR="00AA6883" w:rsidRPr="001C4D3A">
        <w:t>in my name without insisting upon the production of appropriate legal representations from any competent court / authority</w:t>
      </w:r>
      <w:r w:rsidR="00A867EF">
        <w:t xml:space="preserve"> except for the production of the FIR and the non-traceable report issued by the police authorities thereof </w:t>
      </w:r>
      <w:r w:rsidR="00AA6883" w:rsidRPr="001C4D3A">
        <w:t>, I</w:t>
      </w:r>
      <w:r w:rsidR="002A79FB" w:rsidRPr="001C4D3A">
        <w:t xml:space="preserve"> </w:t>
      </w:r>
      <w:r w:rsidR="00AA6883" w:rsidRPr="001C4D3A">
        <w:t xml:space="preserve"> agree </w:t>
      </w:r>
      <w:r w:rsidR="00FE6390" w:rsidRPr="001C4D3A">
        <w:t xml:space="preserve">to indemnify and keep indemnified the </w:t>
      </w:r>
      <w:r w:rsidR="00776643" w:rsidRPr="001C4D3A">
        <w:t>Bank</w:t>
      </w:r>
      <w:r w:rsidR="00FE6390" w:rsidRPr="001C4D3A">
        <w:t xml:space="preserve">, its Directors and officers against all claims in respect of the said </w:t>
      </w:r>
      <w:r w:rsidR="002A79FB" w:rsidRPr="001C4D3A">
        <w:t xml:space="preserve">Account </w:t>
      </w:r>
      <w:r w:rsidR="00FE6390" w:rsidRPr="001C4D3A">
        <w:t xml:space="preserve">and payment of interest thereon and against all actions, costs, charges, expenses and demands whatsoever </w:t>
      </w:r>
      <w:r w:rsidR="00EB6B4B">
        <w:t xml:space="preserve">which </w:t>
      </w:r>
      <w:r w:rsidR="00FE6390" w:rsidRPr="001C4D3A">
        <w:t xml:space="preserve">the said Bank, its Directors and Officers may now or hereafter be liable to pay, incur or sustain in connection with the said </w:t>
      </w:r>
      <w:r w:rsidR="002A79FB" w:rsidRPr="001C4D3A">
        <w:t xml:space="preserve">Account </w:t>
      </w:r>
      <w:r w:rsidR="00FE6390" w:rsidRPr="001C4D3A">
        <w:t>and/ or payment of interest thereon</w:t>
      </w:r>
      <w:r w:rsidR="00E6688F">
        <w:t xml:space="preserve"> in the event the said missing person is traced and</w:t>
      </w:r>
      <w:r w:rsidR="00E102B2">
        <w:t xml:space="preserve"> he/she</w:t>
      </w:r>
      <w:r w:rsidR="00E6688F">
        <w:t xml:space="preserve"> lays claim in respect of the said account.</w:t>
      </w:r>
    </w:p>
    <w:p w:rsidR="00FE6390" w:rsidRPr="001C4D3A" w:rsidRDefault="00FE6390" w:rsidP="00322201">
      <w:pPr>
        <w:jc w:val="both"/>
      </w:pPr>
    </w:p>
    <w:p w:rsidR="00AC5F8A" w:rsidRPr="00AC5F8A" w:rsidRDefault="00FE6390" w:rsidP="00AC5F8A">
      <w:pPr>
        <w:jc w:val="both"/>
        <w:rPr>
          <w:i/>
          <w:color w:val="808080"/>
        </w:rPr>
      </w:pPr>
      <w:r w:rsidRPr="001C4D3A">
        <w:t>I</w:t>
      </w:r>
      <w:r w:rsidR="002A79FB" w:rsidRPr="001C4D3A">
        <w:t xml:space="preserve"> </w:t>
      </w:r>
      <w:r w:rsidRPr="001C4D3A">
        <w:t>enclose herewith No Objection Certificate issued to me by the other legal heir</w:t>
      </w:r>
      <w:r w:rsidR="00E102B2">
        <w:t>(s)</w:t>
      </w:r>
      <w:r w:rsidRPr="001C4D3A">
        <w:t>.</w:t>
      </w:r>
      <w:r w:rsidR="00AC5F8A" w:rsidRPr="00AC5F8A">
        <w:rPr>
          <w:i/>
          <w:color w:val="808080"/>
        </w:rPr>
        <w:t xml:space="preserve"> </w:t>
      </w:r>
      <w:proofErr w:type="gramStart"/>
      <w:r w:rsidR="00AC5F8A" w:rsidRPr="00AC5F8A">
        <w:rPr>
          <w:i/>
          <w:color w:val="808080"/>
        </w:rPr>
        <w:t>.(</w:t>
      </w:r>
      <w:proofErr w:type="gramEnd"/>
      <w:r w:rsidR="00AC5F8A" w:rsidRPr="00AC5F8A">
        <w:rPr>
          <w:i/>
          <w:color w:val="808080"/>
        </w:rPr>
        <w:t>Only for cases where there is no Nomination)</w:t>
      </w:r>
    </w:p>
    <w:p w:rsidR="00FE6390" w:rsidRDefault="00FE6390" w:rsidP="00322201">
      <w:pPr>
        <w:jc w:val="both"/>
      </w:pPr>
    </w:p>
    <w:p w:rsidR="00D55F3F" w:rsidRDefault="00D55F3F" w:rsidP="00322201">
      <w:pPr>
        <w:jc w:val="both"/>
      </w:pPr>
    </w:p>
    <w:p w:rsidR="00D55F3F" w:rsidRDefault="00D55F3F" w:rsidP="00D55F3F">
      <w:pPr>
        <w:jc w:val="both"/>
      </w:pPr>
      <w:r>
        <w:t xml:space="preserve">I hereby declare and confirm that above statement is true and correct </w:t>
      </w:r>
      <w:del w:id="4" w:author="Santosh Mhatre (Consumer Bank, KMBL)" w:date="2015-07-07T13:42:00Z">
        <w:r w:rsidDel="00881B68">
          <w:delText>to</w:delText>
        </w:r>
      </w:del>
      <w:ins w:id="5" w:author="Santosh Mhatre (Consumer Bank, KMBL)" w:date="2015-07-07T13:42:00Z">
        <w:r w:rsidR="00881B68">
          <w:rPr>
            <w:rFonts w:ascii="Calibri" w:hAnsi="Calibri" w:cs="Calibri"/>
            <w:b/>
            <w:bCs/>
            <w:u w:val="single"/>
          </w:rPr>
          <w:t xml:space="preserve">to the best </w:t>
        </w:r>
        <w:proofErr w:type="gramStart"/>
        <w:r w:rsidR="00881B68">
          <w:rPr>
            <w:rFonts w:ascii="Calibri" w:hAnsi="Calibri" w:cs="Calibri"/>
            <w:b/>
            <w:bCs/>
            <w:u w:val="single"/>
          </w:rPr>
          <w:t>of</w:t>
        </w:r>
        <w:r w:rsidR="00881B68">
          <w:rPr>
            <w:rFonts w:ascii="Calibri" w:hAnsi="Calibri" w:cs="Calibri"/>
          </w:rPr>
          <w:t xml:space="preserve"> </w:t>
        </w:r>
      </w:ins>
      <w:r>
        <w:t xml:space="preserve"> my</w:t>
      </w:r>
      <w:proofErr w:type="gramEnd"/>
      <w:r>
        <w:t xml:space="preserve"> knowledge and nothing has been concealed thereof.</w:t>
      </w:r>
    </w:p>
    <w:p w:rsidR="00D55F3F" w:rsidRDefault="00D55F3F" w:rsidP="00D55F3F">
      <w:pPr>
        <w:jc w:val="both"/>
      </w:pPr>
    </w:p>
    <w:p w:rsidR="00D55F3F" w:rsidRPr="001C4D3A" w:rsidRDefault="00D55F3F" w:rsidP="00322201">
      <w:pPr>
        <w:jc w:val="both"/>
      </w:pPr>
    </w:p>
    <w:p w:rsidR="00FE6390" w:rsidRPr="001C4D3A" w:rsidRDefault="00FE6390" w:rsidP="00322201">
      <w:pPr>
        <w:jc w:val="both"/>
      </w:pPr>
    </w:p>
    <w:p w:rsidR="00FE6390" w:rsidRPr="001C4D3A" w:rsidDel="00881B68" w:rsidRDefault="00FE6390" w:rsidP="00322201">
      <w:pPr>
        <w:jc w:val="both"/>
        <w:rPr>
          <w:del w:id="6" w:author="Santosh Mhatre (Consumer Bank, KMBL)" w:date="2015-07-07T13:42:00Z"/>
        </w:rPr>
      </w:pPr>
      <w:r w:rsidRPr="001C4D3A">
        <w:t xml:space="preserve">In witness whereof I have executed </w:t>
      </w:r>
      <w:r w:rsidR="00776643" w:rsidRPr="001C4D3A">
        <w:t xml:space="preserve">this </w:t>
      </w:r>
      <w:r w:rsidR="002A79FB" w:rsidRPr="001C4D3A">
        <w:t>Undertaking – Cum - I</w:t>
      </w:r>
      <w:r w:rsidRPr="001C4D3A">
        <w:t xml:space="preserve">ndemnity on the </w:t>
      </w:r>
      <w:r w:rsidR="002A79FB" w:rsidRPr="001C4D3A">
        <w:t>….</w:t>
      </w:r>
      <w:r w:rsidR="00776643" w:rsidRPr="001C4D3A">
        <w:rPr>
          <w:vertAlign w:val="superscript"/>
        </w:rPr>
        <w:t>th</w:t>
      </w:r>
      <w:r w:rsidR="00776643" w:rsidRPr="001C4D3A">
        <w:t xml:space="preserve"> </w:t>
      </w:r>
      <w:del w:id="7" w:author="Santosh Mhatre (Consumer Bank, KMBL)" w:date="2015-07-07T13:42:00Z">
        <w:r w:rsidR="00776643" w:rsidRPr="001C4D3A" w:rsidDel="00881B68">
          <w:delText xml:space="preserve">day of </w:delText>
        </w:r>
        <w:r w:rsidR="002A79FB" w:rsidRPr="001C4D3A" w:rsidDel="00881B68">
          <w:delText>……………</w:delText>
        </w:r>
        <w:r w:rsidR="00776643" w:rsidRPr="001C4D3A" w:rsidDel="00881B68">
          <w:delText>, 200</w:delText>
        </w:r>
        <w:r w:rsidR="002A79FB" w:rsidRPr="001C4D3A" w:rsidDel="00881B68">
          <w:delText>…</w:delText>
        </w:r>
        <w:r w:rsidRPr="001C4D3A" w:rsidDel="00881B68">
          <w:delText>.</w:delText>
        </w:r>
      </w:del>
      <w:ins w:id="8" w:author="Santosh Mhatre (Consumer Bank, KMBL)" w:date="2015-07-07T13:43:00Z">
        <w:r w:rsidR="00881B68">
          <w:rPr>
            <w:rFonts w:ascii="Calibri" w:hAnsi="Calibri" w:cs="Calibri"/>
          </w:rPr>
          <w:t>___ day ___20_ _</w:t>
        </w:r>
      </w:ins>
    </w:p>
    <w:p w:rsidR="00FE6390" w:rsidRPr="001C4D3A" w:rsidRDefault="00FE6390" w:rsidP="00322201">
      <w:pPr>
        <w:jc w:val="both"/>
      </w:pPr>
    </w:p>
    <w:p w:rsidR="002A79FB" w:rsidRPr="001C4D3A" w:rsidRDefault="00FE6390" w:rsidP="00322201">
      <w:pPr>
        <w:jc w:val="both"/>
      </w:pPr>
      <w:r w:rsidRPr="001C4D3A">
        <w:t xml:space="preserve">Executed and delivered by </w:t>
      </w:r>
      <w:r w:rsidR="002A79FB" w:rsidRPr="001C4D3A">
        <w:tab/>
      </w:r>
      <w:r w:rsidR="002A79FB" w:rsidRPr="001C4D3A">
        <w:tab/>
      </w:r>
      <w:r w:rsidR="002A79FB" w:rsidRPr="001C4D3A">
        <w:tab/>
      </w:r>
      <w:r w:rsidR="002A79FB" w:rsidRPr="001C4D3A">
        <w:tab/>
      </w:r>
      <w:r w:rsidR="002A79FB" w:rsidRPr="001C4D3A">
        <w:tab/>
      </w:r>
      <w:r w:rsidR="002A79FB" w:rsidRPr="001C4D3A">
        <w:tab/>
      </w:r>
    </w:p>
    <w:p w:rsidR="001A0B5A" w:rsidRPr="001C4D3A" w:rsidRDefault="001A0B5A" w:rsidP="00322201">
      <w:pPr>
        <w:jc w:val="both"/>
      </w:pPr>
    </w:p>
    <w:p w:rsidR="001A0B5A" w:rsidRPr="001C4D3A" w:rsidRDefault="00E102B2" w:rsidP="00322201">
      <w:pPr>
        <w:jc w:val="both"/>
      </w:pPr>
      <w:r>
        <w:t>Mr./</w:t>
      </w:r>
      <w:r w:rsidR="00FE6390" w:rsidRPr="001C4D3A">
        <w:t>Mr</w:t>
      </w:r>
      <w:r w:rsidR="00D2285A" w:rsidRPr="001C4D3A">
        <w:t>s.</w:t>
      </w:r>
      <w:r>
        <w:t>/Ms.</w:t>
      </w:r>
      <w:r w:rsidR="002A79FB" w:rsidRPr="001C4D3A">
        <w:t>……………………</w:t>
      </w:r>
      <w:r w:rsidR="00CB58F4" w:rsidRPr="001C4D3A">
        <w:t>………</w:t>
      </w:r>
      <w:r w:rsidR="00CB58F4" w:rsidRPr="001C4D3A">
        <w:tab/>
      </w:r>
      <w:r w:rsidR="002A79FB" w:rsidRPr="001C4D3A">
        <w:t>}</w:t>
      </w:r>
      <w:r w:rsidR="002A79FB" w:rsidRPr="001C4D3A">
        <w:tab/>
      </w:r>
    </w:p>
    <w:p w:rsidR="00776643" w:rsidRPr="001C4D3A" w:rsidRDefault="00E704E2" w:rsidP="00322201">
      <w:pPr>
        <w:jc w:val="both"/>
      </w:pP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  <w:t>Before Me</w:t>
      </w:r>
    </w:p>
    <w:p w:rsidR="00E704E2" w:rsidRPr="001C4D3A" w:rsidRDefault="00E704E2" w:rsidP="00322201">
      <w:pPr>
        <w:jc w:val="both"/>
      </w:pPr>
    </w:p>
    <w:p w:rsidR="00E704E2" w:rsidRPr="001C4D3A" w:rsidRDefault="00E704E2" w:rsidP="00322201">
      <w:pPr>
        <w:jc w:val="both"/>
      </w:pPr>
    </w:p>
    <w:p w:rsidR="00E704E2" w:rsidRPr="001C4D3A" w:rsidRDefault="00E704E2" w:rsidP="00322201">
      <w:pPr>
        <w:jc w:val="both"/>
      </w:pPr>
    </w:p>
    <w:p w:rsidR="00E704E2" w:rsidRPr="001C4D3A" w:rsidRDefault="00E704E2" w:rsidP="00322201">
      <w:pPr>
        <w:jc w:val="both"/>
      </w:pPr>
    </w:p>
    <w:p w:rsidR="001248B8" w:rsidRPr="001C4D3A" w:rsidRDefault="002A79FB" w:rsidP="00322201">
      <w:pPr>
        <w:jc w:val="both"/>
        <w:rPr>
          <w:b/>
          <w:bCs/>
        </w:rPr>
      </w:pP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rPr>
          <w:b/>
          <w:bCs/>
        </w:rPr>
        <w:t>NOTARY</w:t>
      </w:r>
    </w:p>
    <w:p w:rsidR="002A79FB" w:rsidRPr="001C4D3A" w:rsidRDefault="002A79FB" w:rsidP="00322201">
      <w:pPr>
        <w:jc w:val="both"/>
      </w:pPr>
    </w:p>
    <w:p w:rsidR="002A79FB" w:rsidRPr="001C4D3A" w:rsidRDefault="002A79FB" w:rsidP="00322201">
      <w:pPr>
        <w:jc w:val="both"/>
      </w:pPr>
    </w:p>
    <w:p w:rsidR="00325C55" w:rsidRPr="001C4D3A" w:rsidRDefault="00325C55" w:rsidP="00322201">
      <w:pPr>
        <w:jc w:val="both"/>
      </w:pPr>
    </w:p>
    <w:p w:rsidR="00325C55" w:rsidRPr="001C4D3A" w:rsidRDefault="00325C55" w:rsidP="00322201">
      <w:pPr>
        <w:jc w:val="both"/>
      </w:pPr>
    </w:p>
    <w:p w:rsidR="001A0B5A" w:rsidRPr="001C4D3A" w:rsidRDefault="001A0B5A" w:rsidP="00322201">
      <w:pPr>
        <w:jc w:val="both"/>
      </w:pPr>
    </w:p>
    <w:p w:rsidR="002A79FB" w:rsidRPr="001C4D3A" w:rsidRDefault="002A79FB" w:rsidP="00322201">
      <w:pPr>
        <w:jc w:val="both"/>
      </w:pPr>
      <w:r w:rsidRPr="001C4D3A">
        <w:t>Enclosures:</w:t>
      </w:r>
    </w:p>
    <w:p w:rsidR="00CD1BA2" w:rsidRDefault="002A79FB" w:rsidP="00322201">
      <w:pPr>
        <w:jc w:val="both"/>
      </w:pPr>
      <w:r w:rsidRPr="001C4D3A">
        <w:t xml:space="preserve">1. </w:t>
      </w:r>
      <w:r w:rsidR="00CD1BA2">
        <w:t>FIR reporting the missing of [●]</w:t>
      </w:r>
    </w:p>
    <w:p w:rsidR="002A79FB" w:rsidRPr="001C4D3A" w:rsidRDefault="00CD1BA2" w:rsidP="00322201">
      <w:pPr>
        <w:jc w:val="both"/>
      </w:pPr>
      <w:r>
        <w:t>2. Non-traceable Report of the Police</w:t>
      </w:r>
      <w:r w:rsidR="002A79FB" w:rsidRPr="001C4D3A">
        <w:t>.</w:t>
      </w:r>
    </w:p>
    <w:p w:rsidR="00AC5F8A" w:rsidRPr="00AC5F8A" w:rsidRDefault="001744BC" w:rsidP="00AC5F8A">
      <w:pPr>
        <w:jc w:val="both"/>
        <w:rPr>
          <w:i/>
          <w:color w:val="808080"/>
        </w:rPr>
      </w:pPr>
      <w:r>
        <w:t>3</w:t>
      </w:r>
      <w:r w:rsidR="002A79FB" w:rsidRPr="001C4D3A">
        <w:t>. NOC from other Legal Heirs</w:t>
      </w:r>
      <w:proofErr w:type="gramStart"/>
      <w:r w:rsidR="002A79FB" w:rsidRPr="001C4D3A">
        <w:t>.</w:t>
      </w:r>
      <w:r w:rsidR="00AC5F8A" w:rsidRPr="00AC5F8A">
        <w:rPr>
          <w:i/>
          <w:color w:val="808080"/>
        </w:rPr>
        <w:t>.</w:t>
      </w:r>
      <w:proofErr w:type="gramEnd"/>
      <w:r w:rsidR="00AC5F8A" w:rsidRPr="00AC5F8A">
        <w:rPr>
          <w:i/>
          <w:color w:val="808080"/>
        </w:rPr>
        <w:t>(Only for cases where there is no Nomination)</w:t>
      </w:r>
    </w:p>
    <w:p w:rsidR="002A79FB" w:rsidRPr="001C4D3A" w:rsidRDefault="002A79FB" w:rsidP="00322201">
      <w:pPr>
        <w:jc w:val="both"/>
      </w:pPr>
    </w:p>
    <w:p w:rsidR="002A79FB" w:rsidRPr="001C4D3A" w:rsidRDefault="002A79FB" w:rsidP="00322201">
      <w:pPr>
        <w:jc w:val="both"/>
      </w:pPr>
    </w:p>
    <w:p w:rsidR="002A79FB" w:rsidRPr="001C4D3A" w:rsidRDefault="002A79FB" w:rsidP="00322201">
      <w:pPr>
        <w:jc w:val="both"/>
      </w:pPr>
    </w:p>
    <w:p w:rsidR="00325C55" w:rsidRPr="001C4D3A" w:rsidRDefault="00325C55" w:rsidP="00322201">
      <w:pPr>
        <w:jc w:val="both"/>
      </w:pPr>
    </w:p>
    <w:p w:rsidR="00325C55" w:rsidRPr="001C4D3A" w:rsidRDefault="00325C55" w:rsidP="00322201">
      <w:pPr>
        <w:jc w:val="both"/>
      </w:pPr>
    </w:p>
    <w:p w:rsidR="00325C55" w:rsidRPr="001C4D3A" w:rsidRDefault="00325C55" w:rsidP="00322201">
      <w:pPr>
        <w:jc w:val="both"/>
      </w:pPr>
    </w:p>
    <w:p w:rsidR="000A6F93" w:rsidRPr="001C4D3A" w:rsidRDefault="000A6F93" w:rsidP="00322201">
      <w:pPr>
        <w:jc w:val="both"/>
      </w:pPr>
    </w:p>
    <w:p w:rsidR="000A6F93" w:rsidRPr="001C4D3A" w:rsidRDefault="000A6F93" w:rsidP="00322201">
      <w:pPr>
        <w:jc w:val="both"/>
      </w:pPr>
    </w:p>
    <w:p w:rsidR="000A6F93" w:rsidRPr="00785DF8" w:rsidRDefault="000A6F93" w:rsidP="00322201">
      <w:pPr>
        <w:jc w:val="both"/>
        <w:rPr>
          <w:i/>
        </w:rPr>
      </w:pPr>
    </w:p>
    <w:p w:rsidR="002A79FB" w:rsidRPr="00785DF8" w:rsidRDefault="002A79FB" w:rsidP="00322201">
      <w:pPr>
        <w:jc w:val="both"/>
        <w:rPr>
          <w:b/>
          <w:i/>
        </w:rPr>
      </w:pPr>
      <w:r w:rsidRPr="00785DF8">
        <w:rPr>
          <w:b/>
          <w:i/>
        </w:rPr>
        <w:t>Note:</w:t>
      </w:r>
    </w:p>
    <w:p w:rsidR="00FE6390" w:rsidRPr="00785DF8" w:rsidRDefault="002A79FB" w:rsidP="00322201">
      <w:pPr>
        <w:jc w:val="both"/>
        <w:rPr>
          <w:b/>
          <w:i/>
        </w:rPr>
      </w:pPr>
      <w:r w:rsidRPr="00785DF8">
        <w:rPr>
          <w:b/>
          <w:i/>
        </w:rPr>
        <w:t xml:space="preserve">* To be </w:t>
      </w:r>
      <w:proofErr w:type="gramStart"/>
      <w:r w:rsidRPr="00785DF8">
        <w:rPr>
          <w:b/>
          <w:i/>
        </w:rPr>
        <w:t>Executed</w:t>
      </w:r>
      <w:proofErr w:type="gramEnd"/>
      <w:r w:rsidRPr="00785DF8">
        <w:rPr>
          <w:b/>
          <w:i/>
        </w:rPr>
        <w:t xml:space="preserve"> on Stamp Paper of appropriate Value </w:t>
      </w:r>
    </w:p>
    <w:p w:rsidR="00FE6390" w:rsidRPr="001C4D3A" w:rsidRDefault="00FE6390" w:rsidP="00322201">
      <w:pPr>
        <w:jc w:val="both"/>
      </w:pPr>
    </w:p>
    <w:p w:rsidR="00FE6390" w:rsidRPr="001C4D3A" w:rsidDel="008841A8" w:rsidRDefault="00FE6390" w:rsidP="00322201">
      <w:pPr>
        <w:jc w:val="both"/>
        <w:rPr>
          <w:del w:id="9" w:author="Moumita Patankar (Consumer Bank, KMBL)" w:date="2014-02-07T15:25:00Z"/>
        </w:rPr>
      </w:pPr>
    </w:p>
    <w:p w:rsidR="008841A8" w:rsidRDefault="008841A8" w:rsidP="008841A8">
      <w:pPr>
        <w:jc w:val="both"/>
        <w:rPr>
          <w:b/>
          <w:bCs/>
          <w:u w:val="single"/>
        </w:rPr>
      </w:pPr>
    </w:p>
    <w:p w:rsidR="008841A8" w:rsidRDefault="008841A8" w:rsidP="008841A8">
      <w:pPr>
        <w:jc w:val="both"/>
        <w:rPr>
          <w:b/>
          <w:bCs/>
          <w:u w:val="single"/>
        </w:rPr>
      </w:pPr>
    </w:p>
    <w:p w:rsidR="001A0B5A" w:rsidRPr="001C4D3A" w:rsidRDefault="001A0B5A" w:rsidP="008841A8">
      <w:pPr>
        <w:jc w:val="center"/>
        <w:rPr>
          <w:b/>
          <w:bCs/>
          <w:u w:val="single"/>
        </w:rPr>
      </w:pPr>
      <w:r w:rsidRPr="001C4D3A">
        <w:rPr>
          <w:b/>
          <w:bCs/>
          <w:u w:val="single"/>
        </w:rPr>
        <w:t xml:space="preserve">Letter </w:t>
      </w:r>
      <w:r w:rsidR="000A6F93" w:rsidRPr="001C4D3A">
        <w:rPr>
          <w:b/>
          <w:bCs/>
          <w:u w:val="single"/>
        </w:rPr>
        <w:t>o</w:t>
      </w:r>
      <w:r w:rsidRPr="001C4D3A">
        <w:rPr>
          <w:b/>
          <w:bCs/>
          <w:u w:val="single"/>
        </w:rPr>
        <w:t>f NO Objection</w:t>
      </w:r>
    </w:p>
    <w:p w:rsidR="001A0B5A" w:rsidRPr="001C4D3A" w:rsidRDefault="001A0B5A" w:rsidP="001A0B5A">
      <w:pPr>
        <w:jc w:val="both"/>
      </w:pPr>
    </w:p>
    <w:p w:rsidR="001A0B5A" w:rsidRPr="001C4D3A" w:rsidRDefault="001A0B5A" w:rsidP="001A0B5A">
      <w:pPr>
        <w:jc w:val="both"/>
        <w:rPr>
          <w:b/>
          <w:bCs/>
        </w:rPr>
      </w:pPr>
      <w:r w:rsidRPr="001C4D3A">
        <w:rPr>
          <w:b/>
          <w:bCs/>
        </w:rPr>
        <w:t>To,</w:t>
      </w:r>
    </w:p>
    <w:p w:rsidR="001A0B5A" w:rsidRPr="001C4D3A" w:rsidRDefault="001A0B5A" w:rsidP="001A0B5A">
      <w:pPr>
        <w:jc w:val="both"/>
        <w:rPr>
          <w:b/>
          <w:bCs/>
        </w:rPr>
      </w:pPr>
      <w:r w:rsidRPr="001C4D3A">
        <w:rPr>
          <w:b/>
          <w:bCs/>
        </w:rPr>
        <w:t>Kotak Mahindra Bank Ltd.</w:t>
      </w:r>
    </w:p>
    <w:p w:rsidR="001C4D3A" w:rsidRPr="001C4D3A" w:rsidRDefault="00745769" w:rsidP="001C4D3A">
      <w:pPr>
        <w:jc w:val="both"/>
        <w:rPr>
          <w:b/>
          <w:bCs/>
        </w:rPr>
      </w:pPr>
      <w:r>
        <w:rPr>
          <w:b/>
          <w:bCs/>
        </w:rPr>
        <w:t>[●]</w:t>
      </w:r>
      <w:r w:rsidRPr="001C4D3A">
        <w:rPr>
          <w:b/>
          <w:bCs/>
        </w:rPr>
        <w:t xml:space="preserve"> </w:t>
      </w:r>
      <w:r w:rsidR="001C4D3A" w:rsidRPr="001C4D3A">
        <w:rPr>
          <w:b/>
          <w:bCs/>
        </w:rPr>
        <w:t>Branch</w:t>
      </w:r>
    </w:p>
    <w:p w:rsidR="001C4D3A" w:rsidRPr="001C4D3A" w:rsidRDefault="001C4D3A" w:rsidP="001C4D3A">
      <w:pPr>
        <w:jc w:val="both"/>
        <w:rPr>
          <w:b/>
          <w:bCs/>
        </w:rPr>
      </w:pPr>
    </w:p>
    <w:p w:rsidR="001A0B5A" w:rsidRPr="001C4D3A" w:rsidRDefault="001A0B5A" w:rsidP="001A0B5A">
      <w:pPr>
        <w:jc w:val="both"/>
      </w:pPr>
    </w:p>
    <w:p w:rsidR="001A0B5A" w:rsidRPr="001C4D3A" w:rsidRDefault="001A0B5A" w:rsidP="001A0B5A">
      <w:pPr>
        <w:jc w:val="both"/>
      </w:pPr>
      <w:r w:rsidRPr="001C4D3A">
        <w:t>Dear Sirs,</w:t>
      </w:r>
    </w:p>
    <w:p w:rsidR="001C4D3A" w:rsidRDefault="001C4D3A" w:rsidP="001C4D3A">
      <w:pPr>
        <w:ind w:firstLine="720"/>
        <w:rPr>
          <w:b/>
          <w:bCs/>
          <w:u w:val="single"/>
        </w:rPr>
      </w:pPr>
    </w:p>
    <w:p w:rsidR="0084632D" w:rsidRPr="001C4D3A" w:rsidRDefault="001C4D3A" w:rsidP="001C4D3A">
      <w:pPr>
        <w:ind w:firstLine="720"/>
        <w:rPr>
          <w:b/>
          <w:bCs/>
        </w:rPr>
      </w:pPr>
      <w:r w:rsidRPr="001C4D3A">
        <w:rPr>
          <w:b/>
          <w:bCs/>
        </w:rPr>
        <w:t xml:space="preserve">     </w:t>
      </w:r>
      <w:proofErr w:type="gramStart"/>
      <w:r w:rsidR="00C30712">
        <w:rPr>
          <w:b/>
          <w:bCs/>
        </w:rPr>
        <w:t xml:space="preserve">SUB </w:t>
      </w:r>
      <w:r w:rsidR="001A0B5A" w:rsidRPr="001C4D3A">
        <w:rPr>
          <w:b/>
          <w:bCs/>
        </w:rPr>
        <w:t>:</w:t>
      </w:r>
      <w:proofErr w:type="gramEnd"/>
      <w:r w:rsidR="00DB7F85" w:rsidRPr="001C4D3A">
        <w:rPr>
          <w:b/>
          <w:bCs/>
        </w:rPr>
        <w:t xml:space="preserve"> </w:t>
      </w:r>
      <w:r w:rsidRPr="001C4D3A">
        <w:rPr>
          <w:b/>
          <w:bCs/>
        </w:rPr>
        <w:t>R</w:t>
      </w:r>
      <w:r w:rsidR="0084632D" w:rsidRPr="001C4D3A">
        <w:rPr>
          <w:b/>
          <w:bCs/>
        </w:rPr>
        <w:t xml:space="preserve">eturn </w:t>
      </w:r>
      <w:r w:rsidR="005860D5" w:rsidRPr="001C4D3A">
        <w:rPr>
          <w:b/>
          <w:bCs/>
        </w:rPr>
        <w:t xml:space="preserve">/repay </w:t>
      </w:r>
      <w:r w:rsidR="00DB7F85" w:rsidRPr="001C4D3A">
        <w:rPr>
          <w:b/>
          <w:bCs/>
        </w:rPr>
        <w:t>of balance</w:t>
      </w:r>
      <w:r w:rsidRPr="001C4D3A">
        <w:rPr>
          <w:b/>
          <w:bCs/>
        </w:rPr>
        <w:t xml:space="preserve"> </w:t>
      </w:r>
      <w:r w:rsidR="00DB7F85" w:rsidRPr="001C4D3A">
        <w:rPr>
          <w:b/>
          <w:bCs/>
        </w:rPr>
        <w:t>in</w:t>
      </w:r>
      <w:r w:rsidR="0034119A">
        <w:rPr>
          <w:b/>
          <w:bCs/>
        </w:rPr>
        <w:t xml:space="preserve"> </w:t>
      </w:r>
      <w:r w:rsidR="0034119A" w:rsidRPr="0034119A">
        <w:rPr>
          <w:b/>
          <w:bCs/>
        </w:rPr>
        <w:t>Term Deposit account</w:t>
      </w:r>
      <w:r w:rsidR="00DB7F85" w:rsidRPr="001C4D3A">
        <w:rPr>
          <w:b/>
          <w:bCs/>
        </w:rPr>
        <w:t xml:space="preserve"> </w:t>
      </w:r>
      <w:r w:rsidR="0034119A">
        <w:rPr>
          <w:b/>
          <w:bCs/>
        </w:rPr>
        <w:t>/</w:t>
      </w:r>
      <w:bookmarkStart w:id="10" w:name="_GoBack"/>
      <w:bookmarkEnd w:id="10"/>
      <w:r>
        <w:rPr>
          <w:b/>
          <w:bCs/>
        </w:rPr>
        <w:t xml:space="preserve">Savings </w:t>
      </w:r>
      <w:r w:rsidR="00DB7F85" w:rsidRPr="001C4D3A">
        <w:rPr>
          <w:b/>
          <w:bCs/>
        </w:rPr>
        <w:t xml:space="preserve">Account </w:t>
      </w:r>
      <w:r w:rsidR="000A6F93" w:rsidRPr="001C4D3A">
        <w:rPr>
          <w:b/>
          <w:bCs/>
        </w:rPr>
        <w:t>N</w:t>
      </w:r>
      <w:r w:rsidR="00DB7F85" w:rsidRPr="001C4D3A">
        <w:rPr>
          <w:b/>
          <w:bCs/>
        </w:rPr>
        <w:t>o</w:t>
      </w:r>
      <w:r w:rsidRPr="001C4D3A">
        <w:rPr>
          <w:b/>
          <w:bCs/>
        </w:rPr>
        <w:t xml:space="preserve">. </w:t>
      </w:r>
      <w:r w:rsidR="001E5752">
        <w:rPr>
          <w:b/>
        </w:rPr>
        <w:t>_____________</w:t>
      </w:r>
    </w:p>
    <w:p w:rsidR="001A0B5A" w:rsidRPr="001C4D3A" w:rsidRDefault="001C4D3A" w:rsidP="001C4D3A">
      <w:pPr>
        <w:rPr>
          <w:b/>
        </w:rPr>
      </w:pPr>
      <w:r w:rsidRPr="001C4D3A">
        <w:rPr>
          <w:b/>
          <w:bCs/>
        </w:rPr>
        <w:t xml:space="preserve">                       </w:t>
      </w:r>
      <w:proofErr w:type="gramStart"/>
      <w:r w:rsidR="000A6F93" w:rsidRPr="001C4D3A">
        <w:rPr>
          <w:b/>
          <w:bCs/>
        </w:rPr>
        <w:t>maintained</w:t>
      </w:r>
      <w:proofErr w:type="gramEnd"/>
      <w:r w:rsidR="000A6F93" w:rsidRPr="001C4D3A">
        <w:rPr>
          <w:b/>
          <w:bCs/>
        </w:rPr>
        <w:t xml:space="preserve"> </w:t>
      </w:r>
      <w:r w:rsidR="00DB7F85" w:rsidRPr="001C4D3A">
        <w:rPr>
          <w:b/>
          <w:bCs/>
        </w:rPr>
        <w:t>in the name of</w:t>
      </w:r>
      <w:r w:rsidR="0084632D" w:rsidRPr="001C4D3A">
        <w:rPr>
          <w:b/>
          <w:bCs/>
        </w:rPr>
        <w:t xml:space="preserve"> </w:t>
      </w:r>
      <w:r w:rsidRPr="001C4D3A">
        <w:rPr>
          <w:b/>
          <w:bCs/>
        </w:rPr>
        <w:t>Mr.</w:t>
      </w:r>
      <w:r w:rsidR="00745769">
        <w:rPr>
          <w:b/>
          <w:bCs/>
        </w:rPr>
        <w:t>/Mrs./Ms.</w:t>
      </w:r>
      <w:r w:rsidRPr="001C4D3A">
        <w:rPr>
          <w:b/>
          <w:bCs/>
        </w:rPr>
        <w:t xml:space="preserve"> </w:t>
      </w:r>
      <w:r w:rsidR="00DB7F85" w:rsidRPr="001C4D3A">
        <w:rPr>
          <w:b/>
          <w:bCs/>
        </w:rPr>
        <w:t xml:space="preserve"> </w:t>
      </w:r>
      <w:r w:rsidR="001E5752">
        <w:rPr>
          <w:b/>
        </w:rPr>
        <w:t>______________-</w:t>
      </w:r>
    </w:p>
    <w:p w:rsidR="00DB7F85" w:rsidRPr="001C4D3A" w:rsidRDefault="00DB7F85" w:rsidP="001A0B5A">
      <w:pPr>
        <w:jc w:val="center"/>
      </w:pPr>
    </w:p>
    <w:p w:rsidR="00DB7F85" w:rsidRPr="001C4D3A" w:rsidRDefault="00DB7F85" w:rsidP="00DB7F85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 xml:space="preserve">In connection with the above, I </w:t>
      </w:r>
      <w:r w:rsidR="000F6A4B" w:rsidRPr="001C4D3A">
        <w:t>(</w:t>
      </w:r>
      <w:proofErr w:type="gramStart"/>
      <w:r w:rsidR="000F6A4B" w:rsidRPr="001C4D3A">
        <w:t>………………………….. ……………… ………</w:t>
      </w:r>
      <w:proofErr w:type="gramEnd"/>
      <w:r w:rsidR="000F6A4B" w:rsidRPr="001C4D3A">
        <w:t xml:space="preserve">..) </w:t>
      </w:r>
      <w:r w:rsidRPr="001C4D3A">
        <w:t>wish to inform you that Mr.</w:t>
      </w:r>
      <w:r w:rsidR="00745769">
        <w:t>/Mrs./Ms.</w:t>
      </w:r>
      <w:r w:rsidRPr="001C4D3A">
        <w:t xml:space="preserve">  </w:t>
      </w:r>
      <w:r w:rsidR="001E5752">
        <w:t>_______________</w:t>
      </w:r>
      <w:r w:rsidR="001C4D3A" w:rsidRPr="001C4D3A">
        <w:rPr>
          <w:b/>
        </w:rPr>
        <w:t xml:space="preserve"> </w:t>
      </w:r>
      <w:r w:rsidR="000E1DDC" w:rsidRPr="001C4D3A">
        <w:t>(</w:t>
      </w:r>
      <w:r w:rsidR="007A1FFC">
        <w:t>”account holder/s”</w:t>
      </w:r>
      <w:r w:rsidR="000E1DDC" w:rsidRPr="001C4D3A">
        <w:t xml:space="preserve">) </w:t>
      </w:r>
      <w:r w:rsidR="00745769">
        <w:t xml:space="preserve">has been missing since [●] and a FIR </w:t>
      </w:r>
      <w:r w:rsidR="007A1FFC">
        <w:t xml:space="preserve">dated__________ </w:t>
      </w:r>
      <w:r w:rsidR="00745769">
        <w:t xml:space="preserve">has been filed in this regard to which the </w:t>
      </w:r>
      <w:r w:rsidR="007A1FFC">
        <w:t xml:space="preserve">concerned </w:t>
      </w:r>
      <w:r w:rsidR="00745769">
        <w:t xml:space="preserve">Police authorities have issued a non-traceable report thereof. </w:t>
      </w:r>
      <w:r w:rsidR="007A1FFC">
        <w:t>Account holder/s</w:t>
      </w:r>
      <w:r w:rsidR="00745769" w:rsidRPr="001C4D3A">
        <w:t xml:space="preserve"> </w:t>
      </w:r>
      <w:r w:rsidRPr="001C4D3A">
        <w:t xml:space="preserve">was maintaining </w:t>
      </w:r>
      <w:r w:rsidR="000E1DDC" w:rsidRPr="001C4D3A">
        <w:t xml:space="preserve">following </w:t>
      </w:r>
      <w:r w:rsidRPr="001C4D3A">
        <w:t>account / deposit with you.</w:t>
      </w:r>
    </w:p>
    <w:p w:rsidR="00DB7F85" w:rsidRPr="001C4D3A" w:rsidRDefault="00DB7F85" w:rsidP="00DB7F85">
      <w:pPr>
        <w:ind w:left="360"/>
        <w:jc w:val="both"/>
      </w:pPr>
    </w:p>
    <w:p w:rsidR="001C4D3A" w:rsidRPr="001C4D3A" w:rsidRDefault="00DB7F85" w:rsidP="001C4D3A">
      <w:pPr>
        <w:ind w:firstLine="720"/>
        <w:rPr>
          <w:bCs/>
        </w:rPr>
      </w:pPr>
      <w:r w:rsidRPr="001C4D3A">
        <w:t xml:space="preserve">Account Number - </w:t>
      </w:r>
      <w:r w:rsidR="001E5752">
        <w:t>___________</w:t>
      </w:r>
    </w:p>
    <w:p w:rsidR="00DB7F85" w:rsidRPr="001C4D3A" w:rsidRDefault="00DB7F85" w:rsidP="00DB7F85">
      <w:pPr>
        <w:ind w:left="720"/>
        <w:jc w:val="both"/>
      </w:pPr>
      <w:r w:rsidRPr="001C4D3A">
        <w:t xml:space="preserve">Amount balance Rs. </w:t>
      </w:r>
      <w:r w:rsidR="001E5752">
        <w:rPr>
          <w:rFonts w:ascii="Arial" w:hAnsi="Arial" w:cs="Arial"/>
          <w:sz w:val="20"/>
          <w:szCs w:val="20"/>
        </w:rPr>
        <w:t>_________</w:t>
      </w:r>
    </w:p>
    <w:p w:rsidR="00DB7F85" w:rsidRPr="001C4D3A" w:rsidRDefault="00DB7F85" w:rsidP="00DB7F85">
      <w:pPr>
        <w:ind w:left="720"/>
        <w:jc w:val="both"/>
      </w:pPr>
    </w:p>
    <w:p w:rsidR="00DB7F85" w:rsidRPr="001C4D3A" w:rsidRDefault="00DB7F85" w:rsidP="00DB7F85">
      <w:pPr>
        <w:ind w:left="720"/>
        <w:jc w:val="both"/>
      </w:pPr>
    </w:p>
    <w:p w:rsidR="00DB7F85" w:rsidRPr="001C4D3A" w:rsidRDefault="00DB7F85" w:rsidP="00DB7F85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>I</w:t>
      </w:r>
      <w:r w:rsidR="001C4D3A">
        <w:t>,</w:t>
      </w:r>
      <w:r w:rsidR="0084632D" w:rsidRPr="001C4D3A">
        <w:t xml:space="preserve"> </w:t>
      </w:r>
      <w:r w:rsidRPr="001C4D3A">
        <w:t>the undersigned, residing at ………………………. ……………… ………. ………., am</w:t>
      </w:r>
      <w:r w:rsidR="001C4D3A">
        <w:t xml:space="preserve"> a</w:t>
      </w:r>
      <w:r w:rsidR="0084632D" w:rsidRPr="001C4D3A">
        <w:t xml:space="preserve"> </w:t>
      </w:r>
      <w:r w:rsidRPr="001C4D3A">
        <w:t xml:space="preserve">legal heir of the </w:t>
      </w:r>
      <w:r w:rsidR="006C4AFD">
        <w:t>account holder/s</w:t>
      </w:r>
      <w:r w:rsidRPr="001C4D3A">
        <w:t>.</w:t>
      </w:r>
    </w:p>
    <w:p w:rsidR="00DB7F85" w:rsidRPr="001C4D3A" w:rsidRDefault="00DB7F85" w:rsidP="00DB7F85">
      <w:pPr>
        <w:jc w:val="both"/>
      </w:pPr>
    </w:p>
    <w:p w:rsidR="000F6A4B" w:rsidRPr="00785DF8" w:rsidRDefault="00DB7F85" w:rsidP="00785DF8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>I do not desire to make any claim of title of the said amount of money and have no objection</w:t>
      </w:r>
      <w:r w:rsidR="000F6A4B" w:rsidRPr="001C4D3A">
        <w:t xml:space="preserve"> whatsoever in </w:t>
      </w:r>
      <w:r w:rsidR="0084632D" w:rsidRPr="001C4D3A">
        <w:t>return</w:t>
      </w:r>
      <w:r w:rsidR="005860D5" w:rsidRPr="001C4D3A">
        <w:t>/repay</w:t>
      </w:r>
      <w:r w:rsidR="0084632D" w:rsidRPr="001C4D3A">
        <w:t xml:space="preserve"> </w:t>
      </w:r>
      <w:r w:rsidR="000F6A4B" w:rsidRPr="001C4D3A">
        <w:t xml:space="preserve">the said amount (in said Account) </w:t>
      </w:r>
      <w:r w:rsidR="0084632D" w:rsidRPr="001C4D3A">
        <w:t>to</w:t>
      </w:r>
      <w:r w:rsidR="00745769">
        <w:t xml:space="preserve"> Mr</w:t>
      </w:r>
      <w:proofErr w:type="gramStart"/>
      <w:r w:rsidR="00745769">
        <w:t>./</w:t>
      </w:r>
      <w:proofErr w:type="gramEnd"/>
      <w:r w:rsidR="0084632D" w:rsidRPr="001C4D3A">
        <w:t xml:space="preserve"> </w:t>
      </w:r>
      <w:r w:rsidR="000F6A4B" w:rsidRPr="001C4D3A">
        <w:t>M</w:t>
      </w:r>
      <w:r w:rsidR="001C4D3A">
        <w:t>r</w:t>
      </w:r>
      <w:r w:rsidR="000F6A4B" w:rsidRPr="001C4D3A">
        <w:t>s.</w:t>
      </w:r>
      <w:r w:rsidR="00745769">
        <w:t>/Ms. [●]</w:t>
      </w:r>
      <w:r w:rsidR="00785DF8" w:rsidRPr="00785DF8">
        <w:t xml:space="preserve"> </w:t>
      </w:r>
      <w:r w:rsidR="000F6A4B" w:rsidRPr="00785DF8">
        <w:t>who is residing at ……………………………</w:t>
      </w:r>
      <w:r w:rsidR="00E704E2" w:rsidRPr="00785DF8">
        <w:t xml:space="preserve"> </w:t>
      </w:r>
      <w:r w:rsidR="000F6A4B" w:rsidRPr="00785DF8">
        <w:t xml:space="preserve">…………………….. </w:t>
      </w:r>
    </w:p>
    <w:p w:rsidR="00785DF8" w:rsidRDefault="00785DF8" w:rsidP="00785DF8">
      <w:pPr>
        <w:jc w:val="both"/>
      </w:pPr>
    </w:p>
    <w:p w:rsidR="000F6A4B" w:rsidRPr="001C4D3A" w:rsidRDefault="000F6A4B" w:rsidP="00DB7F85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1C4D3A">
        <w:t xml:space="preserve">In consideration of executing/effecting the </w:t>
      </w:r>
      <w:r w:rsidR="0084632D" w:rsidRPr="001C4D3A">
        <w:t>return</w:t>
      </w:r>
      <w:r w:rsidR="005860D5" w:rsidRPr="001C4D3A">
        <w:t>/repay</w:t>
      </w:r>
      <w:r w:rsidRPr="001C4D3A">
        <w:t xml:space="preserve"> of</w:t>
      </w:r>
      <w:r w:rsidR="001C4D3A">
        <w:t xml:space="preserve"> said amount (in said Account</w:t>
      </w:r>
      <w:r w:rsidRPr="001C4D3A">
        <w:t xml:space="preserve">) </w:t>
      </w:r>
      <w:r w:rsidR="0084632D" w:rsidRPr="001C4D3A">
        <w:t>to</w:t>
      </w:r>
      <w:r w:rsidR="00745769">
        <w:t xml:space="preserve"> Mr</w:t>
      </w:r>
      <w:proofErr w:type="gramStart"/>
      <w:r w:rsidR="00745769">
        <w:t>./</w:t>
      </w:r>
      <w:proofErr w:type="gramEnd"/>
      <w:r w:rsidR="0084632D" w:rsidRPr="001C4D3A">
        <w:t xml:space="preserve"> </w:t>
      </w:r>
      <w:r w:rsidRPr="001C4D3A">
        <w:t>M</w:t>
      </w:r>
      <w:r w:rsidR="001C4D3A">
        <w:t>r</w:t>
      </w:r>
      <w:r w:rsidRPr="001C4D3A">
        <w:t>s</w:t>
      </w:r>
      <w:r w:rsidR="001C4D3A">
        <w:t>.</w:t>
      </w:r>
      <w:r w:rsidR="00745769">
        <w:t>/Ms.</w:t>
      </w:r>
      <w:r w:rsidR="001C4D3A">
        <w:t xml:space="preserve"> _____________ </w:t>
      </w:r>
      <w:r w:rsidRPr="001C4D3A">
        <w:t xml:space="preserve">at my request, I hereby agree to renounce all my </w:t>
      </w:r>
      <w:r w:rsidR="0003537D">
        <w:t xml:space="preserve">existing or accruing </w:t>
      </w:r>
      <w:r w:rsidRPr="001C4D3A">
        <w:t>rights in future in respect of the said amount.</w:t>
      </w:r>
    </w:p>
    <w:p w:rsidR="000F6A4B" w:rsidRPr="001C4D3A" w:rsidRDefault="000F6A4B" w:rsidP="000F6A4B">
      <w:pPr>
        <w:jc w:val="both"/>
      </w:pPr>
    </w:p>
    <w:p w:rsidR="000F6A4B" w:rsidRPr="001C4D3A" w:rsidRDefault="000F6A4B" w:rsidP="000F6A4B">
      <w:pPr>
        <w:jc w:val="both"/>
      </w:pPr>
      <w:r w:rsidRPr="001C4D3A">
        <w:t xml:space="preserve">Signed in the presence of </w:t>
      </w:r>
    </w:p>
    <w:p w:rsidR="000F6A4B" w:rsidRPr="001C4D3A" w:rsidRDefault="000F6A4B" w:rsidP="000F6A4B">
      <w:pPr>
        <w:jc w:val="both"/>
      </w:pPr>
    </w:p>
    <w:p w:rsidR="000F6A4B" w:rsidRPr="001C4D3A" w:rsidRDefault="000F6A4B" w:rsidP="000F6A4B">
      <w:pPr>
        <w:jc w:val="both"/>
      </w:pPr>
      <w:r w:rsidRPr="001C4D3A">
        <w:t>………………………………………</w:t>
      </w:r>
      <w:r w:rsidRPr="001C4D3A">
        <w:tab/>
      </w:r>
      <w:r w:rsidRPr="001C4D3A">
        <w:tab/>
      </w:r>
      <w:r w:rsidRPr="001C4D3A">
        <w:tab/>
      </w:r>
      <w:r w:rsidR="00E704E2" w:rsidRPr="001C4D3A">
        <w:t>………………………</w:t>
      </w:r>
      <w:r w:rsidR="0084632D" w:rsidRPr="001C4D3A">
        <w:t>………..</w:t>
      </w:r>
      <w:r w:rsidRPr="001C4D3A">
        <w:t>………………………………………..</w:t>
      </w:r>
    </w:p>
    <w:p w:rsidR="000F6A4B" w:rsidRPr="001C4D3A" w:rsidRDefault="0084632D" w:rsidP="000F6A4B">
      <w:pPr>
        <w:jc w:val="both"/>
      </w:pPr>
      <w:r w:rsidRPr="001C4D3A">
        <w:lastRenderedPageBreak/>
        <w:t>(B</w:t>
      </w:r>
      <w:r w:rsidR="001C4D3A">
        <w:t xml:space="preserve">RANCH </w:t>
      </w:r>
      <w:r w:rsidRPr="001C4D3A">
        <w:t>MANAGER)</w:t>
      </w:r>
      <w:r w:rsidR="000F6A4B" w:rsidRPr="001C4D3A">
        <w:tab/>
      </w:r>
      <w:r w:rsidR="000F6A4B" w:rsidRPr="001C4D3A">
        <w:tab/>
      </w:r>
      <w:r w:rsidR="000F6A4B" w:rsidRPr="001C4D3A">
        <w:tab/>
      </w:r>
      <w:r w:rsidR="000F6A4B" w:rsidRPr="001C4D3A">
        <w:tab/>
      </w:r>
      <w:r w:rsidRPr="001C4D3A">
        <w:t xml:space="preserve">Name </w:t>
      </w:r>
      <w:r w:rsidR="00E704E2" w:rsidRPr="001C4D3A">
        <w:tab/>
      </w:r>
      <w:r w:rsidR="00E704E2" w:rsidRPr="001C4D3A">
        <w:tab/>
      </w:r>
      <w:r w:rsidRPr="001C4D3A">
        <w:t xml:space="preserve">&amp; </w:t>
      </w:r>
      <w:r w:rsidR="00E704E2" w:rsidRPr="001C4D3A">
        <w:tab/>
      </w:r>
      <w:r w:rsidR="000F6A4B" w:rsidRPr="001C4D3A">
        <w:t>Signature of Legal heir</w:t>
      </w:r>
    </w:p>
    <w:p w:rsidR="0084632D" w:rsidRPr="001C4D3A" w:rsidRDefault="0084632D" w:rsidP="0084632D">
      <w:pPr>
        <w:jc w:val="both"/>
      </w:pPr>
      <w:r w:rsidRPr="001C4D3A">
        <w:tab/>
      </w:r>
      <w:r w:rsidRPr="001C4D3A">
        <w:tab/>
      </w:r>
      <w:r w:rsidRPr="001C4D3A">
        <w:tab/>
      </w:r>
      <w:r w:rsidRPr="001C4D3A">
        <w:tab/>
      </w:r>
      <w:r w:rsidRPr="001C4D3A">
        <w:tab/>
      </w:r>
    </w:p>
    <w:p w:rsidR="0084632D" w:rsidRPr="001C4D3A" w:rsidRDefault="0084632D" w:rsidP="000F6A4B">
      <w:pPr>
        <w:jc w:val="both"/>
      </w:pPr>
    </w:p>
    <w:p w:rsidR="000F6A4B" w:rsidRPr="001C4D3A" w:rsidRDefault="000F6A4B" w:rsidP="000F6A4B">
      <w:pPr>
        <w:jc w:val="both"/>
      </w:pPr>
    </w:p>
    <w:p w:rsidR="000F6A4B" w:rsidRPr="001C4D3A" w:rsidRDefault="000F6A4B" w:rsidP="000F6A4B">
      <w:pPr>
        <w:jc w:val="both"/>
      </w:pPr>
    </w:p>
    <w:p w:rsidR="000F6A4B" w:rsidRPr="00785DF8" w:rsidRDefault="000F6A4B" w:rsidP="000F6A4B">
      <w:pPr>
        <w:jc w:val="both"/>
        <w:rPr>
          <w:b/>
          <w:i/>
        </w:rPr>
      </w:pPr>
      <w:r w:rsidRPr="00785DF8">
        <w:rPr>
          <w:b/>
          <w:i/>
        </w:rPr>
        <w:t>Note:</w:t>
      </w:r>
    </w:p>
    <w:p w:rsidR="000F6A4B" w:rsidRDefault="000F6A4B" w:rsidP="000F6A4B">
      <w:pPr>
        <w:jc w:val="both"/>
        <w:rPr>
          <w:b/>
          <w:i/>
        </w:rPr>
      </w:pPr>
      <w:r w:rsidRPr="00785DF8">
        <w:rPr>
          <w:b/>
          <w:i/>
        </w:rPr>
        <w:t>* B</w:t>
      </w:r>
      <w:r w:rsidR="001C4D3A" w:rsidRPr="00785DF8">
        <w:rPr>
          <w:b/>
          <w:i/>
        </w:rPr>
        <w:t>ranch</w:t>
      </w:r>
      <w:r w:rsidRPr="00785DF8">
        <w:rPr>
          <w:b/>
          <w:i/>
        </w:rPr>
        <w:t xml:space="preserve"> Manager to verify Proof of Identity</w:t>
      </w:r>
      <w:r w:rsidR="000E1DDC" w:rsidRPr="00785DF8">
        <w:rPr>
          <w:b/>
          <w:i/>
        </w:rPr>
        <w:t xml:space="preserve"> </w:t>
      </w:r>
      <w:r w:rsidR="00E704E2" w:rsidRPr="00785DF8">
        <w:rPr>
          <w:b/>
          <w:i/>
        </w:rPr>
        <w:t xml:space="preserve">(bearing name &amp; signature) </w:t>
      </w:r>
      <w:r w:rsidR="000E1DDC" w:rsidRPr="00785DF8">
        <w:rPr>
          <w:b/>
          <w:i/>
        </w:rPr>
        <w:t>of Legal heir</w:t>
      </w:r>
      <w:r w:rsidRPr="00785DF8">
        <w:rPr>
          <w:b/>
          <w:i/>
        </w:rPr>
        <w:t>.</w:t>
      </w:r>
      <w:r w:rsidR="00DE6200">
        <w:rPr>
          <w:b/>
          <w:i/>
        </w:rPr>
        <w:t>\</w:t>
      </w: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DE6200" w:rsidRDefault="00DE6200" w:rsidP="000F6A4B">
      <w:pPr>
        <w:jc w:val="both"/>
        <w:rPr>
          <w:b/>
          <w:i/>
        </w:rPr>
      </w:pPr>
    </w:p>
    <w:p w:rsidR="00F44E53" w:rsidRPr="00D5070A" w:rsidRDefault="00F44E53" w:rsidP="00F44E53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DE6200" w:rsidRPr="00785DF8" w:rsidRDefault="00DE6200" w:rsidP="00DE6200">
      <w:pPr>
        <w:jc w:val="center"/>
        <w:rPr>
          <w:b/>
          <w:i/>
        </w:rPr>
      </w:pPr>
    </w:p>
    <w:sectPr w:rsidR="00DE6200" w:rsidRPr="00785DF8" w:rsidSect="00322201">
      <w:footerReference w:type="default" r:id="rId11"/>
      <w:pgSz w:w="12240" w:h="15840"/>
      <w:pgMar w:top="547" w:right="144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1" w:rsidRDefault="006656B1" w:rsidP="00004491">
      <w:r>
        <w:separator/>
      </w:r>
    </w:p>
  </w:endnote>
  <w:endnote w:type="continuationSeparator" w:id="0">
    <w:p w:rsidR="006656B1" w:rsidRDefault="006656B1" w:rsidP="000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6E" w:rsidRDefault="0055026E" w:rsidP="0055026E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004491" w:rsidRDefault="00004491" w:rsidP="00004491">
    <w:pPr>
      <w:pStyle w:val="Footer"/>
      <w:ind w:left="7200"/>
      <w:rPr>
        <w:rFonts w:ascii="Calibri" w:hAnsi="Calibri" w:cs="Calibri"/>
        <w:i/>
        <w:sz w:val="16"/>
        <w:szCs w:val="16"/>
      </w:rPr>
    </w:pPr>
  </w:p>
  <w:p w:rsidR="00004491" w:rsidRDefault="00004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1" w:rsidRDefault="006656B1" w:rsidP="00004491">
      <w:r>
        <w:separator/>
      </w:r>
    </w:p>
  </w:footnote>
  <w:footnote w:type="continuationSeparator" w:id="0">
    <w:p w:rsidR="006656B1" w:rsidRDefault="006656B1" w:rsidP="0000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6D"/>
    <w:multiLevelType w:val="hybridMultilevel"/>
    <w:tmpl w:val="A1AE2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7552B"/>
    <w:multiLevelType w:val="hybridMultilevel"/>
    <w:tmpl w:val="ABF2F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1B33"/>
    <w:multiLevelType w:val="hybridMultilevel"/>
    <w:tmpl w:val="F294C0C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42B11"/>
    <w:multiLevelType w:val="hybridMultilevel"/>
    <w:tmpl w:val="A69C23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0E4F74"/>
    <w:multiLevelType w:val="hybridMultilevel"/>
    <w:tmpl w:val="A788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C4815"/>
    <w:multiLevelType w:val="hybridMultilevel"/>
    <w:tmpl w:val="3F425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25683B"/>
    <w:multiLevelType w:val="hybridMultilevel"/>
    <w:tmpl w:val="A192F154"/>
    <w:lvl w:ilvl="0" w:tplc="1E7A9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D0266"/>
    <w:multiLevelType w:val="hybridMultilevel"/>
    <w:tmpl w:val="68D42BCE"/>
    <w:lvl w:ilvl="0" w:tplc="0CE4C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4"/>
    <w:rsid w:val="00004491"/>
    <w:rsid w:val="0003537D"/>
    <w:rsid w:val="000834D9"/>
    <w:rsid w:val="000851ED"/>
    <w:rsid w:val="000A6F93"/>
    <w:rsid w:val="000E1DDC"/>
    <w:rsid w:val="000F6A4B"/>
    <w:rsid w:val="001248B8"/>
    <w:rsid w:val="001744BC"/>
    <w:rsid w:val="00192BC6"/>
    <w:rsid w:val="001A0B5A"/>
    <w:rsid w:val="001B3CE7"/>
    <w:rsid w:val="001C4D3A"/>
    <w:rsid w:val="001E5752"/>
    <w:rsid w:val="001F2CA0"/>
    <w:rsid w:val="00234C14"/>
    <w:rsid w:val="00235C11"/>
    <w:rsid w:val="00235FE1"/>
    <w:rsid w:val="002912D6"/>
    <w:rsid w:val="00294244"/>
    <w:rsid w:val="002A5E31"/>
    <w:rsid w:val="002A79FB"/>
    <w:rsid w:val="002D2953"/>
    <w:rsid w:val="00322201"/>
    <w:rsid w:val="00325C55"/>
    <w:rsid w:val="0034119A"/>
    <w:rsid w:val="003538C9"/>
    <w:rsid w:val="003B520F"/>
    <w:rsid w:val="003D220E"/>
    <w:rsid w:val="003F5B64"/>
    <w:rsid w:val="00514365"/>
    <w:rsid w:val="005405C0"/>
    <w:rsid w:val="0055026E"/>
    <w:rsid w:val="005860D5"/>
    <w:rsid w:val="005F4A6B"/>
    <w:rsid w:val="006275C7"/>
    <w:rsid w:val="00654C92"/>
    <w:rsid w:val="006656B1"/>
    <w:rsid w:val="006915A7"/>
    <w:rsid w:val="006A7B8D"/>
    <w:rsid w:val="006C4AFD"/>
    <w:rsid w:val="006C75B5"/>
    <w:rsid w:val="006E1298"/>
    <w:rsid w:val="007308AC"/>
    <w:rsid w:val="00745769"/>
    <w:rsid w:val="00776643"/>
    <w:rsid w:val="00785DF8"/>
    <w:rsid w:val="007A1FFC"/>
    <w:rsid w:val="007F4FA3"/>
    <w:rsid w:val="00845D54"/>
    <w:rsid w:val="0084632D"/>
    <w:rsid w:val="00870588"/>
    <w:rsid w:val="00881B68"/>
    <w:rsid w:val="008841A8"/>
    <w:rsid w:val="008D0CFC"/>
    <w:rsid w:val="008D74C8"/>
    <w:rsid w:val="009018B5"/>
    <w:rsid w:val="009268EE"/>
    <w:rsid w:val="009439E8"/>
    <w:rsid w:val="00965E15"/>
    <w:rsid w:val="00992055"/>
    <w:rsid w:val="009B7E63"/>
    <w:rsid w:val="00A228D6"/>
    <w:rsid w:val="00A30BDB"/>
    <w:rsid w:val="00A43F52"/>
    <w:rsid w:val="00A867EF"/>
    <w:rsid w:val="00AA6883"/>
    <w:rsid w:val="00AC5F8A"/>
    <w:rsid w:val="00AD2D3C"/>
    <w:rsid w:val="00B150DF"/>
    <w:rsid w:val="00B636DF"/>
    <w:rsid w:val="00BB2140"/>
    <w:rsid w:val="00BB45DE"/>
    <w:rsid w:val="00BC3B7C"/>
    <w:rsid w:val="00BC4366"/>
    <w:rsid w:val="00C30712"/>
    <w:rsid w:val="00CB58F4"/>
    <w:rsid w:val="00CC3761"/>
    <w:rsid w:val="00CD1BA2"/>
    <w:rsid w:val="00D2285A"/>
    <w:rsid w:val="00D55F3F"/>
    <w:rsid w:val="00D806BD"/>
    <w:rsid w:val="00DB7F85"/>
    <w:rsid w:val="00DE6200"/>
    <w:rsid w:val="00E102B2"/>
    <w:rsid w:val="00E6688F"/>
    <w:rsid w:val="00E704E2"/>
    <w:rsid w:val="00E95FB1"/>
    <w:rsid w:val="00EB6B4B"/>
    <w:rsid w:val="00EE6EAA"/>
    <w:rsid w:val="00F0599B"/>
    <w:rsid w:val="00F44E53"/>
    <w:rsid w:val="00F62C1A"/>
    <w:rsid w:val="00F64DC6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4C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08AC"/>
    <w:rPr>
      <w:sz w:val="16"/>
      <w:szCs w:val="16"/>
    </w:rPr>
  </w:style>
  <w:style w:type="paragraph" w:styleId="CommentText">
    <w:name w:val="annotation text"/>
    <w:basedOn w:val="Normal"/>
    <w:semiHidden/>
    <w:rsid w:val="007308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08AC"/>
    <w:rPr>
      <w:b/>
      <w:bCs/>
    </w:rPr>
  </w:style>
  <w:style w:type="paragraph" w:styleId="ListParagraph">
    <w:name w:val="List Paragraph"/>
    <w:basedOn w:val="Normal"/>
    <w:uiPriority w:val="34"/>
    <w:qFormat/>
    <w:rsid w:val="002A5E31"/>
    <w:pPr>
      <w:ind w:left="720"/>
    </w:pPr>
  </w:style>
  <w:style w:type="paragraph" w:styleId="Header">
    <w:name w:val="header"/>
    <w:basedOn w:val="Normal"/>
    <w:link w:val="HeaderChar"/>
    <w:rsid w:val="00004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4491"/>
    <w:rPr>
      <w:sz w:val="24"/>
      <w:szCs w:val="24"/>
    </w:rPr>
  </w:style>
  <w:style w:type="paragraph" w:styleId="Footer">
    <w:name w:val="footer"/>
    <w:basedOn w:val="Normal"/>
    <w:link w:val="FooterChar"/>
    <w:rsid w:val="00004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4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4C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308AC"/>
    <w:rPr>
      <w:sz w:val="16"/>
      <w:szCs w:val="16"/>
    </w:rPr>
  </w:style>
  <w:style w:type="paragraph" w:styleId="CommentText">
    <w:name w:val="annotation text"/>
    <w:basedOn w:val="Normal"/>
    <w:semiHidden/>
    <w:rsid w:val="007308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08AC"/>
    <w:rPr>
      <w:b/>
      <w:bCs/>
    </w:rPr>
  </w:style>
  <w:style w:type="paragraph" w:styleId="ListParagraph">
    <w:name w:val="List Paragraph"/>
    <w:basedOn w:val="Normal"/>
    <w:uiPriority w:val="34"/>
    <w:qFormat/>
    <w:rsid w:val="002A5E31"/>
    <w:pPr>
      <w:ind w:left="720"/>
    </w:pPr>
  </w:style>
  <w:style w:type="paragraph" w:styleId="Header">
    <w:name w:val="header"/>
    <w:basedOn w:val="Normal"/>
    <w:link w:val="HeaderChar"/>
    <w:rsid w:val="00004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4491"/>
    <w:rPr>
      <w:sz w:val="24"/>
      <w:szCs w:val="24"/>
    </w:rPr>
  </w:style>
  <w:style w:type="paragraph" w:styleId="Footer">
    <w:name w:val="footer"/>
    <w:basedOn w:val="Normal"/>
    <w:link w:val="FooterChar"/>
    <w:rsid w:val="00004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48983-9ABF-4DE2-8526-34D3CD43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306E5-8101-4DA3-BE97-8F4699D8E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72AAF-4B2D-42BB-9047-93BDC27EC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OF INDEMNITY FOR SOLE DEPOSIT HOLDER</vt:lpstr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INDEMNITY FOR SOLE DEPOSIT HOLDER</dc:title>
  <dc:creator>KOTAK MAHINDRA FINANCE LTD</dc:creator>
  <cp:lastModifiedBy>Santosh Mhatre (Consumer Bank, KMBL)</cp:lastModifiedBy>
  <cp:revision>6</cp:revision>
  <cp:lastPrinted>2004-06-17T07:04:00Z</cp:lastPrinted>
  <dcterms:created xsi:type="dcterms:W3CDTF">2015-03-07T07:31:00Z</dcterms:created>
  <dcterms:modified xsi:type="dcterms:W3CDTF">2015-07-07T10:19:00Z</dcterms:modified>
</cp:coreProperties>
</file>