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434" w:rsidRDefault="003B7434" w:rsidP="003B7434">
      <w:pPr>
        <w:rPr>
          <w:rFonts w:ascii="Arial" w:hAnsi="Arial" w:cs="Arial"/>
          <w:i/>
          <w:color w:val="C0C0C0"/>
          <w:sz w:val="20"/>
          <w:szCs w:val="20"/>
        </w:rPr>
      </w:pPr>
    </w:p>
    <w:p w:rsidR="004D2002" w:rsidRPr="004D2002" w:rsidRDefault="004D2002" w:rsidP="004D2002">
      <w:pPr>
        <w:jc w:val="center"/>
        <w:rPr>
          <w:rFonts w:ascii="Arial" w:hAnsi="Arial" w:cs="Arial"/>
          <w:i/>
          <w:color w:val="C0C0C0"/>
          <w:sz w:val="20"/>
          <w:szCs w:val="20"/>
        </w:rPr>
      </w:pPr>
      <w:r w:rsidRPr="004D2002">
        <w:rPr>
          <w:rFonts w:ascii="Arial" w:hAnsi="Arial" w:cs="Arial"/>
          <w:i/>
          <w:color w:val="C0C0C0"/>
          <w:sz w:val="20"/>
          <w:szCs w:val="20"/>
        </w:rPr>
        <w:t>(To be given on the letterhead of the Partnership)</w:t>
      </w:r>
    </w:p>
    <w:p w:rsidR="004D2002" w:rsidRPr="00E9310A" w:rsidRDefault="004D2002" w:rsidP="004D2002">
      <w:pPr>
        <w:rPr>
          <w:rFonts w:ascii="Arial" w:hAnsi="Arial" w:cs="Arial"/>
          <w:sz w:val="20"/>
          <w:szCs w:val="20"/>
        </w:rPr>
      </w:pPr>
    </w:p>
    <w:p w:rsidR="004D2002" w:rsidRDefault="004D2002" w:rsidP="004F5733">
      <w:pPr>
        <w:jc w:val="center"/>
        <w:rPr>
          <w:rFonts w:ascii="Arial" w:hAnsi="Arial" w:cs="Arial"/>
          <w:b/>
          <w:sz w:val="20"/>
          <w:szCs w:val="20"/>
        </w:rPr>
      </w:pPr>
    </w:p>
    <w:p w:rsidR="004F5733" w:rsidRDefault="00C85A01" w:rsidP="004F5733">
      <w:pPr>
        <w:jc w:val="center"/>
        <w:rPr>
          <w:rFonts w:ascii="Arial" w:hAnsi="Arial" w:cs="Arial"/>
          <w:b/>
          <w:sz w:val="20"/>
          <w:szCs w:val="20"/>
        </w:rPr>
      </w:pPr>
      <w:r>
        <w:rPr>
          <w:rFonts w:ascii="Arial" w:hAnsi="Arial" w:cs="Arial"/>
          <w:b/>
          <w:sz w:val="20"/>
          <w:szCs w:val="20"/>
        </w:rPr>
        <w:t xml:space="preserve">Annexure 10 - </w:t>
      </w:r>
      <w:r w:rsidR="003B7434">
        <w:rPr>
          <w:rFonts w:ascii="Arial" w:hAnsi="Arial" w:cs="Arial"/>
          <w:b/>
          <w:sz w:val="20"/>
          <w:szCs w:val="20"/>
        </w:rPr>
        <w:t xml:space="preserve">Request cum </w:t>
      </w:r>
      <w:r w:rsidR="004F5733" w:rsidRPr="00E9310A">
        <w:rPr>
          <w:rFonts w:ascii="Arial" w:hAnsi="Arial" w:cs="Arial"/>
          <w:b/>
          <w:sz w:val="20"/>
          <w:szCs w:val="20"/>
        </w:rPr>
        <w:t xml:space="preserve">Partnership </w:t>
      </w:r>
      <w:r w:rsidR="00596795" w:rsidRPr="00E9310A">
        <w:rPr>
          <w:rFonts w:ascii="Arial" w:hAnsi="Arial" w:cs="Arial"/>
          <w:b/>
          <w:sz w:val="20"/>
          <w:szCs w:val="20"/>
        </w:rPr>
        <w:t>Letter</w:t>
      </w:r>
      <w:r w:rsidR="00596795">
        <w:rPr>
          <w:rFonts w:ascii="Arial" w:hAnsi="Arial" w:cs="Arial"/>
          <w:b/>
          <w:sz w:val="20"/>
          <w:szCs w:val="20"/>
        </w:rPr>
        <w:t xml:space="preserve"> (</w:t>
      </w:r>
      <w:r w:rsidR="003B7434">
        <w:rPr>
          <w:rFonts w:ascii="Arial" w:hAnsi="Arial" w:cs="Arial"/>
          <w:b/>
          <w:sz w:val="20"/>
          <w:szCs w:val="20"/>
        </w:rPr>
        <w:t>on death of any of the partner)</w:t>
      </w:r>
    </w:p>
    <w:p w:rsidR="003B7434" w:rsidRPr="00E9310A" w:rsidRDefault="003B7434" w:rsidP="004F5733">
      <w:pPr>
        <w:jc w:val="center"/>
        <w:rPr>
          <w:rFonts w:ascii="Arial" w:hAnsi="Arial" w:cs="Arial"/>
          <w:b/>
          <w:sz w:val="20"/>
          <w:szCs w:val="20"/>
        </w:rPr>
      </w:pPr>
    </w:p>
    <w:p w:rsidR="004F5733" w:rsidRPr="00E9310A" w:rsidRDefault="004F5733" w:rsidP="004F5733">
      <w:pPr>
        <w:ind w:left="6480"/>
        <w:jc w:val="both"/>
        <w:rPr>
          <w:rFonts w:ascii="Arial" w:hAnsi="Arial" w:cs="Arial"/>
          <w:sz w:val="20"/>
          <w:szCs w:val="20"/>
        </w:rPr>
      </w:pPr>
      <w:r w:rsidRPr="00E9310A">
        <w:rPr>
          <w:rFonts w:ascii="Arial" w:hAnsi="Arial" w:cs="Arial"/>
          <w:sz w:val="20"/>
          <w:szCs w:val="20"/>
        </w:rPr>
        <w:t>Date_____________</w:t>
      </w:r>
    </w:p>
    <w:p w:rsidR="004F5733" w:rsidRPr="00E9310A" w:rsidRDefault="004F5733" w:rsidP="004F5733">
      <w:pPr>
        <w:jc w:val="both"/>
        <w:rPr>
          <w:rFonts w:ascii="Arial" w:hAnsi="Arial" w:cs="Arial"/>
          <w:sz w:val="20"/>
          <w:szCs w:val="20"/>
        </w:rPr>
      </w:pPr>
    </w:p>
    <w:p w:rsidR="004F5733" w:rsidRPr="00E9310A" w:rsidRDefault="004F5733" w:rsidP="004F5733">
      <w:pPr>
        <w:jc w:val="both"/>
        <w:rPr>
          <w:rFonts w:ascii="Arial" w:hAnsi="Arial" w:cs="Arial"/>
          <w:sz w:val="20"/>
          <w:szCs w:val="20"/>
        </w:rPr>
      </w:pPr>
      <w:r w:rsidRPr="00E9310A">
        <w:rPr>
          <w:rFonts w:ascii="Arial" w:hAnsi="Arial" w:cs="Arial"/>
          <w:sz w:val="20"/>
          <w:szCs w:val="20"/>
        </w:rPr>
        <w:t>We</w:t>
      </w:r>
      <w:r w:rsidR="005D24CD">
        <w:rPr>
          <w:rFonts w:ascii="Arial" w:hAnsi="Arial" w:cs="Arial"/>
          <w:sz w:val="20"/>
          <w:szCs w:val="20"/>
        </w:rPr>
        <w:t xml:space="preserve"> </w:t>
      </w:r>
      <w:r w:rsidRPr="00E9310A">
        <w:rPr>
          <w:rFonts w:ascii="Arial" w:hAnsi="Arial" w:cs="Arial"/>
          <w:sz w:val="20"/>
          <w:szCs w:val="20"/>
        </w:rPr>
        <w:t>______________________________________________________</w:t>
      </w:r>
    </w:p>
    <w:p w:rsidR="004F5733" w:rsidRPr="00E9310A" w:rsidRDefault="004F5733" w:rsidP="004F5733">
      <w:pPr>
        <w:jc w:val="both"/>
        <w:rPr>
          <w:rFonts w:ascii="Arial" w:hAnsi="Arial" w:cs="Arial"/>
          <w:sz w:val="20"/>
          <w:szCs w:val="20"/>
        </w:rPr>
      </w:pPr>
      <w:r w:rsidRPr="00E9310A">
        <w:rPr>
          <w:rFonts w:ascii="Arial" w:hAnsi="Arial" w:cs="Arial"/>
          <w:sz w:val="20"/>
          <w:szCs w:val="20"/>
        </w:rPr>
        <w:t xml:space="preserve">                                                                                        (Name &amp; address of the Firm)</w:t>
      </w:r>
    </w:p>
    <w:p w:rsidR="004F5733" w:rsidRDefault="004F5733" w:rsidP="004F5733">
      <w:pPr>
        <w:jc w:val="both"/>
        <w:rPr>
          <w:rFonts w:ascii="Arial" w:hAnsi="Arial" w:cs="Arial"/>
          <w:sz w:val="20"/>
          <w:szCs w:val="20"/>
        </w:rPr>
      </w:pPr>
      <w:r w:rsidRPr="00E9310A">
        <w:rPr>
          <w:rFonts w:ascii="Arial" w:hAnsi="Arial" w:cs="Arial"/>
          <w:sz w:val="20"/>
          <w:szCs w:val="20"/>
        </w:rPr>
        <w:t>_____________________________________________________________________________________</w:t>
      </w:r>
      <w:proofErr w:type="gramStart"/>
      <w:r w:rsidRPr="00E9310A">
        <w:rPr>
          <w:rFonts w:ascii="Arial" w:hAnsi="Arial" w:cs="Arial"/>
          <w:sz w:val="20"/>
          <w:szCs w:val="20"/>
        </w:rPr>
        <w:t>_(</w:t>
      </w:r>
      <w:proofErr w:type="gramEnd"/>
      <w:r w:rsidRPr="00E9310A">
        <w:rPr>
          <w:rFonts w:ascii="Arial" w:hAnsi="Arial" w:cs="Arial"/>
          <w:sz w:val="20"/>
          <w:szCs w:val="20"/>
        </w:rPr>
        <w:t>"Firm'')</w:t>
      </w:r>
      <w:r w:rsidR="00F941E6">
        <w:rPr>
          <w:rFonts w:ascii="Arial" w:hAnsi="Arial" w:cs="Arial"/>
          <w:sz w:val="20"/>
          <w:szCs w:val="20"/>
        </w:rPr>
        <w:t>,</w:t>
      </w:r>
      <w:r w:rsidR="005D24CD">
        <w:rPr>
          <w:rFonts w:ascii="Arial" w:hAnsi="Arial" w:cs="Arial"/>
          <w:sz w:val="20"/>
          <w:szCs w:val="20"/>
        </w:rPr>
        <w:t xml:space="preserve"> maintain a current</w:t>
      </w:r>
      <w:r w:rsidR="00F941E6">
        <w:rPr>
          <w:rFonts w:ascii="Arial" w:hAnsi="Arial" w:cs="Arial"/>
          <w:sz w:val="20"/>
          <w:szCs w:val="20"/>
        </w:rPr>
        <w:t xml:space="preserve"> </w:t>
      </w:r>
      <w:r w:rsidR="005D24CD">
        <w:rPr>
          <w:rFonts w:ascii="Arial" w:hAnsi="Arial" w:cs="Arial"/>
          <w:sz w:val="20"/>
          <w:szCs w:val="20"/>
        </w:rPr>
        <w:t>account</w:t>
      </w:r>
      <w:r w:rsidR="00F941E6">
        <w:rPr>
          <w:rFonts w:ascii="Arial" w:hAnsi="Arial" w:cs="Arial"/>
          <w:sz w:val="20"/>
          <w:szCs w:val="20"/>
        </w:rPr>
        <w:t xml:space="preserve"> </w:t>
      </w:r>
      <w:r w:rsidR="005D24CD">
        <w:rPr>
          <w:rFonts w:ascii="Arial" w:hAnsi="Arial" w:cs="Arial"/>
          <w:sz w:val="20"/>
          <w:szCs w:val="20"/>
        </w:rPr>
        <w:t xml:space="preserve">bearing </w:t>
      </w:r>
      <w:r w:rsidR="00F941E6">
        <w:rPr>
          <w:rFonts w:ascii="Arial" w:hAnsi="Arial" w:cs="Arial"/>
          <w:sz w:val="20"/>
          <w:szCs w:val="20"/>
        </w:rPr>
        <w:t>n</w:t>
      </w:r>
      <w:r w:rsidR="005D24CD">
        <w:rPr>
          <w:rFonts w:ascii="Arial" w:hAnsi="Arial" w:cs="Arial"/>
          <w:sz w:val="20"/>
          <w:szCs w:val="20"/>
        </w:rPr>
        <w:t>umber</w:t>
      </w:r>
      <w:r w:rsidR="00F941E6">
        <w:rPr>
          <w:rFonts w:ascii="Arial" w:hAnsi="Arial" w:cs="Arial"/>
          <w:sz w:val="20"/>
          <w:szCs w:val="20"/>
        </w:rPr>
        <w:t xml:space="preserve"> ______________</w:t>
      </w:r>
      <w:r w:rsidR="005D24CD">
        <w:rPr>
          <w:rFonts w:ascii="Arial" w:hAnsi="Arial" w:cs="Arial"/>
          <w:sz w:val="20"/>
          <w:szCs w:val="20"/>
        </w:rPr>
        <w:t xml:space="preserve"> with </w:t>
      </w:r>
      <w:r w:rsidR="00F941E6">
        <w:rPr>
          <w:rFonts w:ascii="Arial" w:hAnsi="Arial" w:cs="Arial"/>
          <w:sz w:val="20"/>
          <w:szCs w:val="20"/>
        </w:rPr>
        <w:t>___________</w:t>
      </w:r>
      <w:r w:rsidR="005D24CD">
        <w:rPr>
          <w:rFonts w:ascii="Arial" w:hAnsi="Arial" w:cs="Arial"/>
          <w:sz w:val="20"/>
          <w:szCs w:val="20"/>
        </w:rPr>
        <w:t xml:space="preserve"> </w:t>
      </w:r>
      <w:r w:rsidR="00F941E6">
        <w:rPr>
          <w:rFonts w:ascii="Arial" w:hAnsi="Arial" w:cs="Arial"/>
          <w:sz w:val="20"/>
          <w:szCs w:val="20"/>
        </w:rPr>
        <w:t xml:space="preserve">Branch of Kotak Mahindra Bank </w:t>
      </w:r>
    </w:p>
    <w:p w:rsidR="00F941E6" w:rsidRDefault="00F941E6" w:rsidP="004F5733">
      <w:pPr>
        <w:jc w:val="both"/>
        <w:rPr>
          <w:rFonts w:ascii="Arial" w:hAnsi="Arial" w:cs="Arial"/>
          <w:sz w:val="20"/>
          <w:szCs w:val="20"/>
        </w:rPr>
      </w:pPr>
    </w:p>
    <w:p w:rsidR="00F941E6" w:rsidRPr="00E9310A" w:rsidRDefault="00F941E6" w:rsidP="004F5733">
      <w:pPr>
        <w:jc w:val="both"/>
        <w:rPr>
          <w:rFonts w:ascii="Arial" w:hAnsi="Arial" w:cs="Arial"/>
          <w:sz w:val="20"/>
          <w:szCs w:val="20"/>
        </w:rPr>
      </w:pPr>
      <w:r>
        <w:rPr>
          <w:rFonts w:ascii="Arial" w:hAnsi="Arial" w:cs="Arial"/>
          <w:sz w:val="20"/>
          <w:szCs w:val="20"/>
        </w:rPr>
        <w:t xml:space="preserve">We </w:t>
      </w:r>
      <w:r w:rsidR="005D24CD">
        <w:rPr>
          <w:rFonts w:ascii="Arial" w:hAnsi="Arial" w:cs="Arial"/>
          <w:sz w:val="20"/>
          <w:szCs w:val="20"/>
        </w:rPr>
        <w:t xml:space="preserve">state </w:t>
      </w:r>
      <w:r>
        <w:rPr>
          <w:rFonts w:ascii="Arial" w:hAnsi="Arial" w:cs="Arial"/>
          <w:sz w:val="20"/>
          <w:szCs w:val="20"/>
        </w:rPr>
        <w:t xml:space="preserve">that </w:t>
      </w:r>
      <w:r w:rsidR="005D24CD">
        <w:rPr>
          <w:rFonts w:ascii="Arial" w:hAnsi="Arial" w:cs="Arial"/>
          <w:sz w:val="20"/>
          <w:szCs w:val="20"/>
        </w:rPr>
        <w:t xml:space="preserve">the following partner of </w:t>
      </w:r>
      <w:r w:rsidR="00F87248">
        <w:rPr>
          <w:rFonts w:ascii="Arial" w:hAnsi="Arial" w:cs="Arial"/>
          <w:sz w:val="20"/>
          <w:szCs w:val="20"/>
        </w:rPr>
        <w:t>our F</w:t>
      </w:r>
      <w:r w:rsidR="005D24CD">
        <w:rPr>
          <w:rFonts w:ascii="Arial" w:hAnsi="Arial" w:cs="Arial"/>
          <w:sz w:val="20"/>
          <w:szCs w:val="20"/>
        </w:rPr>
        <w:t xml:space="preserve">irm </w:t>
      </w:r>
      <w:r>
        <w:rPr>
          <w:rFonts w:ascii="Arial" w:hAnsi="Arial" w:cs="Arial"/>
          <w:sz w:val="20"/>
          <w:szCs w:val="20"/>
        </w:rPr>
        <w:t>_______________________</w:t>
      </w:r>
      <w:r w:rsidR="005D24CD">
        <w:rPr>
          <w:rFonts w:ascii="Arial" w:hAnsi="Arial" w:cs="Arial"/>
          <w:sz w:val="20"/>
          <w:szCs w:val="20"/>
        </w:rPr>
        <w:t xml:space="preserve"> </w:t>
      </w:r>
      <w:r>
        <w:rPr>
          <w:rFonts w:ascii="Arial" w:hAnsi="Arial" w:cs="Arial"/>
          <w:sz w:val="20"/>
          <w:szCs w:val="20"/>
        </w:rPr>
        <w:t xml:space="preserve">(name of </w:t>
      </w:r>
      <w:r w:rsidR="005D24CD">
        <w:rPr>
          <w:rFonts w:ascii="Arial" w:hAnsi="Arial" w:cs="Arial"/>
          <w:sz w:val="20"/>
          <w:szCs w:val="20"/>
        </w:rPr>
        <w:t xml:space="preserve">the </w:t>
      </w:r>
      <w:r>
        <w:rPr>
          <w:rFonts w:ascii="Arial" w:hAnsi="Arial" w:cs="Arial"/>
          <w:sz w:val="20"/>
          <w:szCs w:val="20"/>
        </w:rPr>
        <w:t>deceased partner) has expired on __________,</w:t>
      </w:r>
      <w:r w:rsidR="005D24CD">
        <w:rPr>
          <w:rFonts w:ascii="Arial" w:hAnsi="Arial" w:cs="Arial"/>
          <w:sz w:val="20"/>
          <w:szCs w:val="20"/>
        </w:rPr>
        <w:t xml:space="preserve"> a copy of his </w:t>
      </w:r>
      <w:r>
        <w:rPr>
          <w:rFonts w:ascii="Arial" w:hAnsi="Arial" w:cs="Arial"/>
          <w:sz w:val="20"/>
          <w:szCs w:val="20"/>
        </w:rPr>
        <w:t>death certificate is enclosed herewith</w:t>
      </w:r>
      <w:r w:rsidR="005D24CD">
        <w:rPr>
          <w:rFonts w:ascii="Arial" w:hAnsi="Arial" w:cs="Arial"/>
          <w:sz w:val="20"/>
          <w:szCs w:val="20"/>
        </w:rPr>
        <w:t xml:space="preserve"> and our firm has been reconstituted vide a reconstitution deed dated --------, a copy of which is enclosed herewith</w:t>
      </w:r>
      <w:r>
        <w:rPr>
          <w:rFonts w:ascii="Arial" w:hAnsi="Arial" w:cs="Arial"/>
          <w:sz w:val="20"/>
          <w:szCs w:val="20"/>
        </w:rPr>
        <w:t>.</w:t>
      </w:r>
    </w:p>
    <w:p w:rsidR="004F5733" w:rsidRDefault="004F5733" w:rsidP="004F5733">
      <w:pPr>
        <w:jc w:val="both"/>
        <w:rPr>
          <w:rFonts w:ascii="Arial" w:hAnsi="Arial" w:cs="Arial"/>
          <w:sz w:val="20"/>
          <w:szCs w:val="20"/>
        </w:rPr>
      </w:pPr>
    </w:p>
    <w:p w:rsidR="005D24CD" w:rsidRPr="00E9310A" w:rsidRDefault="005D24CD" w:rsidP="004F5733">
      <w:pPr>
        <w:jc w:val="both"/>
        <w:rPr>
          <w:rFonts w:ascii="Arial" w:hAnsi="Arial" w:cs="Arial"/>
          <w:sz w:val="20"/>
          <w:szCs w:val="20"/>
        </w:rPr>
      </w:pPr>
    </w:p>
    <w:p w:rsidR="004F5733" w:rsidRPr="00E9310A" w:rsidRDefault="004F5733" w:rsidP="004F5733">
      <w:pPr>
        <w:jc w:val="both"/>
        <w:rPr>
          <w:rFonts w:ascii="Arial" w:hAnsi="Arial" w:cs="Arial"/>
          <w:sz w:val="20"/>
          <w:szCs w:val="20"/>
        </w:rPr>
      </w:pPr>
      <w:r w:rsidRPr="00E9310A">
        <w:rPr>
          <w:rFonts w:ascii="Arial" w:hAnsi="Arial" w:cs="Arial"/>
          <w:sz w:val="20"/>
          <w:szCs w:val="20"/>
        </w:rPr>
        <w:t>We</w:t>
      </w:r>
      <w:r w:rsidR="00F87248" w:rsidRPr="00E9310A">
        <w:rPr>
          <w:rFonts w:ascii="Arial" w:hAnsi="Arial" w:cs="Arial"/>
          <w:sz w:val="20"/>
          <w:szCs w:val="20"/>
        </w:rPr>
        <w:t xml:space="preserve"> </w:t>
      </w:r>
      <w:r w:rsidR="00F87248">
        <w:rPr>
          <w:rFonts w:ascii="Arial" w:hAnsi="Arial" w:cs="Arial"/>
          <w:sz w:val="20"/>
          <w:szCs w:val="20"/>
        </w:rPr>
        <w:t>the current partners of our Firm as per the abovementioned reconstituted deed</w:t>
      </w:r>
      <w:r w:rsidR="00F87248" w:rsidRPr="00E9310A" w:rsidDel="007308DD">
        <w:rPr>
          <w:rFonts w:ascii="Arial" w:hAnsi="Arial" w:cs="Arial"/>
          <w:sz w:val="20"/>
          <w:szCs w:val="20"/>
        </w:rPr>
        <w:t xml:space="preserve"> </w:t>
      </w:r>
      <w:r w:rsidR="007308DD">
        <w:rPr>
          <w:rFonts w:ascii="Arial" w:hAnsi="Arial" w:cs="Arial"/>
          <w:sz w:val="20"/>
          <w:szCs w:val="20"/>
        </w:rPr>
        <w:t xml:space="preserve"> </w:t>
      </w:r>
      <w:r w:rsidR="00F87248">
        <w:rPr>
          <w:rFonts w:ascii="Arial" w:hAnsi="Arial" w:cs="Arial"/>
          <w:sz w:val="20"/>
          <w:szCs w:val="20"/>
        </w:rPr>
        <w:t>------------------------------------------------------------------------------------------------------------------------------------------------------------------------------------------------------------------------------------------------------------------------------</w:t>
      </w:r>
      <w:r w:rsidR="00742F23" w:rsidRPr="00742F23">
        <w:rPr>
          <w:rFonts w:ascii="Arial" w:hAnsi="Arial" w:cs="Arial"/>
          <w:i/>
          <w:sz w:val="20"/>
          <w:szCs w:val="20"/>
        </w:rPr>
        <w:t>(name of the continuing partners)</w:t>
      </w:r>
      <w:r w:rsidR="00F87248" w:rsidRPr="00742F23">
        <w:rPr>
          <w:rFonts w:ascii="Arial" w:hAnsi="Arial" w:cs="Arial"/>
          <w:i/>
          <w:sz w:val="20"/>
          <w:szCs w:val="20"/>
        </w:rPr>
        <w:t xml:space="preserve"> </w:t>
      </w:r>
      <w:r w:rsidR="007308DD">
        <w:rPr>
          <w:rFonts w:ascii="Arial" w:hAnsi="Arial" w:cs="Arial"/>
          <w:sz w:val="20"/>
          <w:szCs w:val="20"/>
        </w:rPr>
        <w:t>state that we wish</w:t>
      </w:r>
      <w:r w:rsidRPr="00E9310A">
        <w:rPr>
          <w:rFonts w:ascii="Arial" w:hAnsi="Arial" w:cs="Arial"/>
          <w:sz w:val="20"/>
          <w:szCs w:val="20"/>
        </w:rPr>
        <w:t xml:space="preserve"> to </w:t>
      </w:r>
      <w:r w:rsidR="00F941E6">
        <w:rPr>
          <w:rFonts w:ascii="Arial" w:hAnsi="Arial" w:cs="Arial"/>
          <w:sz w:val="20"/>
          <w:szCs w:val="20"/>
        </w:rPr>
        <w:t xml:space="preserve">continue </w:t>
      </w:r>
      <w:r w:rsidR="007308DD">
        <w:rPr>
          <w:rFonts w:ascii="Arial" w:hAnsi="Arial" w:cs="Arial"/>
          <w:sz w:val="20"/>
          <w:szCs w:val="20"/>
        </w:rPr>
        <w:t xml:space="preserve">with </w:t>
      </w:r>
      <w:r w:rsidR="00F941E6">
        <w:rPr>
          <w:rFonts w:ascii="Arial" w:hAnsi="Arial" w:cs="Arial"/>
          <w:sz w:val="20"/>
          <w:szCs w:val="20"/>
        </w:rPr>
        <w:t xml:space="preserve">the existing </w:t>
      </w:r>
      <w:r w:rsidRPr="00E9310A">
        <w:rPr>
          <w:rFonts w:ascii="Arial" w:hAnsi="Arial" w:cs="Arial"/>
          <w:sz w:val="20"/>
          <w:szCs w:val="20"/>
        </w:rPr>
        <w:t>account in the name of the Firm ("the Account") with the Bank</w:t>
      </w:r>
      <w:r w:rsidR="00F941E6">
        <w:rPr>
          <w:rFonts w:ascii="Arial" w:hAnsi="Arial" w:cs="Arial"/>
          <w:sz w:val="20"/>
          <w:szCs w:val="20"/>
        </w:rPr>
        <w:t xml:space="preserve"> </w:t>
      </w:r>
      <w:r w:rsidR="00F87248">
        <w:rPr>
          <w:rFonts w:ascii="Arial" w:hAnsi="Arial" w:cs="Arial"/>
          <w:sz w:val="20"/>
          <w:szCs w:val="20"/>
        </w:rPr>
        <w:t xml:space="preserve">and  hereby </w:t>
      </w:r>
      <w:r w:rsidRPr="00E9310A">
        <w:rPr>
          <w:rFonts w:ascii="Arial" w:hAnsi="Arial" w:cs="Arial"/>
          <w:sz w:val="20"/>
          <w:szCs w:val="20"/>
        </w:rPr>
        <w:t>confirm we have read the understood the Terms &amp; Conditions applicable to such Account, products, and services relating thereto including products and services offered through any channel, including but not limited to its website and phone banking channels and shall always be bound by and abide with them and their amendments from time to time.</w:t>
      </w:r>
    </w:p>
    <w:p w:rsidR="004F5733" w:rsidRPr="00E9310A" w:rsidRDefault="004F5733" w:rsidP="004F5733">
      <w:pPr>
        <w:jc w:val="both"/>
        <w:rPr>
          <w:rFonts w:ascii="Arial" w:hAnsi="Arial" w:cs="Arial"/>
          <w:sz w:val="20"/>
          <w:szCs w:val="20"/>
        </w:rPr>
      </w:pPr>
    </w:p>
    <w:p w:rsidR="004F5733" w:rsidRPr="00E9310A" w:rsidRDefault="00800EA3" w:rsidP="004F5733">
      <w:pPr>
        <w:jc w:val="both"/>
        <w:rPr>
          <w:rFonts w:ascii="Arial" w:hAnsi="Arial" w:cs="Arial"/>
          <w:sz w:val="20"/>
          <w:szCs w:val="20"/>
        </w:rPr>
      </w:pPr>
      <w:r w:rsidRPr="00CF6AC0">
        <w:rPr>
          <w:rFonts w:ascii="Arial" w:hAnsi="Arial" w:cs="Arial"/>
          <w:sz w:val="20"/>
          <w:szCs w:val="20"/>
        </w:rPr>
        <w:t>The account will be operated by the following Jointly/ Severally/ Any other</w:t>
      </w:r>
      <w:r w:rsidR="000A7D3A" w:rsidRPr="00CF6AC0">
        <w:rPr>
          <w:rFonts w:ascii="Arial" w:hAnsi="Arial" w:cs="Arial"/>
          <w:sz w:val="20"/>
          <w:szCs w:val="20"/>
        </w:rPr>
        <w:t xml:space="preserve"> mode of operation</w:t>
      </w:r>
      <w:r w:rsidRPr="00CF6AC0">
        <w:rPr>
          <w:rFonts w:ascii="Arial" w:hAnsi="Arial" w:cs="Arial"/>
          <w:sz w:val="20"/>
          <w:szCs w:val="20"/>
        </w:rPr>
        <w:t xml:space="preserve"> </w:t>
      </w:r>
      <w:r w:rsidR="00391E66" w:rsidRPr="00CF6AC0">
        <w:rPr>
          <w:rFonts w:ascii="Arial" w:hAnsi="Arial" w:cs="Arial"/>
          <w:sz w:val="20"/>
          <w:szCs w:val="20"/>
        </w:rPr>
        <w:t>(</w:t>
      </w:r>
      <w:proofErr w:type="spellStart"/>
      <w:r w:rsidR="00391E66" w:rsidRPr="00CF6AC0">
        <w:rPr>
          <w:rFonts w:ascii="Arial" w:hAnsi="Arial" w:cs="Arial"/>
          <w:sz w:val="20"/>
          <w:szCs w:val="20"/>
        </w:rPr>
        <w:t>pls</w:t>
      </w:r>
      <w:proofErr w:type="spellEnd"/>
      <w:r w:rsidR="00391E66" w:rsidRPr="00CF6AC0">
        <w:rPr>
          <w:rFonts w:ascii="Arial" w:hAnsi="Arial" w:cs="Arial"/>
          <w:sz w:val="20"/>
          <w:szCs w:val="20"/>
        </w:rPr>
        <w:t xml:space="preserve"> specify</w:t>
      </w:r>
      <w:proofErr w:type="gramStart"/>
      <w:r w:rsidR="00391E66" w:rsidRPr="00CF6AC0">
        <w:rPr>
          <w:rFonts w:ascii="Arial" w:hAnsi="Arial" w:cs="Arial"/>
          <w:sz w:val="20"/>
          <w:szCs w:val="20"/>
        </w:rPr>
        <w:t>)</w:t>
      </w:r>
      <w:r w:rsidRPr="00CF6AC0">
        <w:rPr>
          <w:rFonts w:ascii="Arial" w:hAnsi="Arial" w:cs="Arial"/>
          <w:sz w:val="20"/>
          <w:szCs w:val="20"/>
        </w:rPr>
        <w:t>_</w:t>
      </w:r>
      <w:proofErr w:type="gramEnd"/>
      <w:r w:rsidRPr="00CF6AC0">
        <w:rPr>
          <w:rFonts w:ascii="Arial" w:hAnsi="Arial" w:cs="Arial"/>
          <w:sz w:val="20"/>
          <w:szCs w:val="20"/>
        </w:rPr>
        <w:t>___________</w:t>
      </w:r>
    </w:p>
    <w:p w:rsidR="004F5733" w:rsidRPr="00E9310A" w:rsidRDefault="004F5733" w:rsidP="004F5733">
      <w:pPr>
        <w:jc w:val="both"/>
        <w:rPr>
          <w:rFonts w:ascii="Arial" w:hAnsi="Arial" w:cs="Arial"/>
          <w:sz w:val="20"/>
          <w:szCs w:val="20"/>
        </w:rPr>
      </w:pPr>
      <w:r w:rsidRPr="00E9310A">
        <w:rPr>
          <w:rFonts w:ascii="Arial" w:hAnsi="Arial" w:cs="Arial"/>
          <w:sz w:val="20"/>
          <w:szCs w:val="20"/>
        </w:rPr>
        <w:t>Mr./Ms._______________________________ (Designation</w:t>
      </w:r>
      <w:proofErr w:type="gramStart"/>
      <w:r w:rsidRPr="00E9310A">
        <w:rPr>
          <w:rFonts w:ascii="Arial" w:hAnsi="Arial" w:cs="Arial"/>
          <w:sz w:val="20"/>
          <w:szCs w:val="20"/>
        </w:rPr>
        <w:t>)_</w:t>
      </w:r>
      <w:proofErr w:type="gramEnd"/>
      <w:r w:rsidRPr="00E9310A">
        <w:rPr>
          <w:rFonts w:ascii="Arial" w:hAnsi="Arial" w:cs="Arial"/>
          <w:sz w:val="20"/>
          <w:szCs w:val="20"/>
        </w:rPr>
        <w:t>_________________________ (Particulars)</w:t>
      </w:r>
    </w:p>
    <w:p w:rsidR="004F5733" w:rsidRPr="00E9310A" w:rsidRDefault="004F5733" w:rsidP="004F5733">
      <w:pPr>
        <w:jc w:val="both"/>
        <w:rPr>
          <w:rFonts w:ascii="Arial" w:hAnsi="Arial" w:cs="Arial"/>
          <w:sz w:val="20"/>
          <w:szCs w:val="20"/>
        </w:rPr>
      </w:pPr>
      <w:r w:rsidRPr="00E9310A">
        <w:rPr>
          <w:rFonts w:ascii="Arial" w:hAnsi="Arial" w:cs="Arial"/>
          <w:sz w:val="20"/>
          <w:szCs w:val="20"/>
        </w:rPr>
        <w:t>Mr./Ms._______________________________ (Designation</w:t>
      </w:r>
      <w:proofErr w:type="gramStart"/>
      <w:r w:rsidRPr="00E9310A">
        <w:rPr>
          <w:rFonts w:ascii="Arial" w:hAnsi="Arial" w:cs="Arial"/>
          <w:sz w:val="20"/>
          <w:szCs w:val="20"/>
        </w:rPr>
        <w:t>)_</w:t>
      </w:r>
      <w:proofErr w:type="gramEnd"/>
      <w:r w:rsidRPr="00E9310A">
        <w:rPr>
          <w:rFonts w:ascii="Arial" w:hAnsi="Arial" w:cs="Arial"/>
          <w:sz w:val="20"/>
          <w:szCs w:val="20"/>
        </w:rPr>
        <w:t>_________________________ (Particulars)</w:t>
      </w:r>
    </w:p>
    <w:p w:rsidR="004F5733" w:rsidRPr="00E9310A" w:rsidRDefault="004F5733" w:rsidP="004F5733">
      <w:pPr>
        <w:jc w:val="both"/>
        <w:rPr>
          <w:rFonts w:ascii="Arial" w:hAnsi="Arial" w:cs="Arial"/>
          <w:sz w:val="20"/>
          <w:szCs w:val="20"/>
        </w:rPr>
      </w:pPr>
      <w:r w:rsidRPr="00E9310A">
        <w:rPr>
          <w:rFonts w:ascii="Arial" w:hAnsi="Arial" w:cs="Arial"/>
          <w:sz w:val="20"/>
          <w:szCs w:val="20"/>
        </w:rPr>
        <w:t>Mr./Ms._______________________________ (Designation</w:t>
      </w:r>
      <w:proofErr w:type="gramStart"/>
      <w:r w:rsidRPr="00E9310A">
        <w:rPr>
          <w:rFonts w:ascii="Arial" w:hAnsi="Arial" w:cs="Arial"/>
          <w:sz w:val="20"/>
          <w:szCs w:val="20"/>
        </w:rPr>
        <w:t>)_</w:t>
      </w:r>
      <w:proofErr w:type="gramEnd"/>
      <w:r w:rsidRPr="00E9310A">
        <w:rPr>
          <w:rFonts w:ascii="Arial" w:hAnsi="Arial" w:cs="Arial"/>
          <w:sz w:val="20"/>
          <w:szCs w:val="20"/>
        </w:rPr>
        <w:t>_________________________ (Particulars)</w:t>
      </w:r>
    </w:p>
    <w:p w:rsidR="004F5733" w:rsidRPr="00E9310A" w:rsidRDefault="004F5733" w:rsidP="004F5733">
      <w:pPr>
        <w:jc w:val="both"/>
        <w:rPr>
          <w:rFonts w:ascii="Arial" w:hAnsi="Arial" w:cs="Arial"/>
          <w:sz w:val="20"/>
          <w:szCs w:val="20"/>
        </w:rPr>
      </w:pPr>
    </w:p>
    <w:p w:rsidR="004F5733" w:rsidRPr="00E9310A" w:rsidRDefault="004F5733" w:rsidP="004F5733">
      <w:pPr>
        <w:jc w:val="both"/>
        <w:rPr>
          <w:rFonts w:ascii="Arial" w:hAnsi="Arial" w:cs="Arial"/>
          <w:sz w:val="20"/>
          <w:szCs w:val="20"/>
        </w:rPr>
      </w:pPr>
      <w:r w:rsidRPr="00E9310A">
        <w:rPr>
          <w:rFonts w:ascii="Arial" w:hAnsi="Arial" w:cs="Arial"/>
          <w:sz w:val="20"/>
          <w:szCs w:val="20"/>
        </w:rPr>
        <w:t xml:space="preserve">We hereby </w:t>
      </w:r>
      <w:r w:rsidR="00E9310A" w:rsidRPr="00E9310A">
        <w:rPr>
          <w:rFonts w:ascii="Arial" w:hAnsi="Arial" w:cs="Arial"/>
          <w:sz w:val="20"/>
          <w:szCs w:val="20"/>
        </w:rPr>
        <w:t>authorize</w:t>
      </w:r>
      <w:r w:rsidRPr="00E9310A">
        <w:rPr>
          <w:rFonts w:ascii="Arial" w:hAnsi="Arial" w:cs="Arial"/>
          <w:sz w:val="20"/>
          <w:szCs w:val="20"/>
        </w:rPr>
        <w:t xml:space="preserve"> ______ and ________ (Give name and designation) to open, operate and close the said account(s) and to place Term Deposit(s) in the name of the Firm for any tenure and to prematurely withdraw the said Term Deposit(s).</w:t>
      </w:r>
    </w:p>
    <w:p w:rsidR="004F5733" w:rsidRPr="00E9310A" w:rsidRDefault="004F5733" w:rsidP="004F5733">
      <w:pPr>
        <w:jc w:val="both"/>
        <w:rPr>
          <w:rFonts w:ascii="Arial" w:hAnsi="Arial" w:cs="Arial"/>
          <w:sz w:val="20"/>
          <w:szCs w:val="20"/>
        </w:rPr>
      </w:pPr>
    </w:p>
    <w:p w:rsidR="004F5733" w:rsidRPr="00E9310A" w:rsidRDefault="004F5733" w:rsidP="004F5733">
      <w:pPr>
        <w:jc w:val="both"/>
        <w:rPr>
          <w:rFonts w:ascii="Arial" w:hAnsi="Arial" w:cs="Arial"/>
          <w:sz w:val="20"/>
          <w:szCs w:val="20"/>
        </w:rPr>
      </w:pPr>
      <w:r w:rsidRPr="00E9310A">
        <w:rPr>
          <w:rFonts w:ascii="Arial" w:hAnsi="Arial" w:cs="Arial"/>
          <w:sz w:val="20"/>
          <w:szCs w:val="20"/>
        </w:rPr>
        <w:t>We wish to avail of the Net Banking, Phone Banking, Debit Card and Payment Gateway offered by Kotak Mahindra Bank and we have read the terms and conditions</w:t>
      </w:r>
    </w:p>
    <w:p w:rsidR="004F5733" w:rsidRPr="00E9310A" w:rsidRDefault="004F5733" w:rsidP="004F5733">
      <w:pPr>
        <w:jc w:val="both"/>
        <w:rPr>
          <w:rFonts w:ascii="Arial" w:hAnsi="Arial" w:cs="Arial"/>
          <w:sz w:val="20"/>
          <w:szCs w:val="20"/>
        </w:rPr>
      </w:pPr>
      <w:proofErr w:type="gramStart"/>
      <w:r w:rsidRPr="00E9310A">
        <w:rPr>
          <w:rFonts w:ascii="Arial" w:hAnsi="Arial" w:cs="Arial"/>
          <w:sz w:val="20"/>
          <w:szCs w:val="20"/>
        </w:rPr>
        <w:t>applicable</w:t>
      </w:r>
      <w:proofErr w:type="gramEnd"/>
      <w:r w:rsidRPr="00E9310A">
        <w:rPr>
          <w:rFonts w:ascii="Arial" w:hAnsi="Arial" w:cs="Arial"/>
          <w:sz w:val="20"/>
          <w:szCs w:val="20"/>
        </w:rPr>
        <w:t xml:space="preserve"> to these services and accept the same.</w:t>
      </w:r>
    </w:p>
    <w:p w:rsidR="004F5733" w:rsidRPr="00E9310A" w:rsidRDefault="004F5733" w:rsidP="004F5733">
      <w:pPr>
        <w:jc w:val="both"/>
        <w:rPr>
          <w:rFonts w:ascii="Arial" w:hAnsi="Arial" w:cs="Arial"/>
          <w:sz w:val="20"/>
          <w:szCs w:val="20"/>
        </w:rPr>
      </w:pPr>
      <w:r w:rsidRPr="00E9310A">
        <w:rPr>
          <w:rFonts w:ascii="Arial" w:hAnsi="Arial" w:cs="Arial"/>
          <w:sz w:val="20"/>
          <w:szCs w:val="20"/>
        </w:rPr>
        <w:t>We hereby authorise</w:t>
      </w:r>
    </w:p>
    <w:p w:rsidR="004F5733" w:rsidRPr="00E9310A" w:rsidRDefault="004F5733" w:rsidP="004F5733">
      <w:pPr>
        <w:jc w:val="both"/>
        <w:rPr>
          <w:rFonts w:ascii="Arial" w:hAnsi="Arial" w:cs="Arial"/>
          <w:sz w:val="20"/>
          <w:szCs w:val="20"/>
        </w:rPr>
      </w:pPr>
      <w:r w:rsidRPr="00E9310A">
        <w:rPr>
          <w:rFonts w:ascii="Arial" w:hAnsi="Arial" w:cs="Arial"/>
          <w:sz w:val="20"/>
          <w:szCs w:val="20"/>
        </w:rPr>
        <w:t>Mr./Ms._______________________________ (Designation)</w:t>
      </w:r>
    </w:p>
    <w:p w:rsidR="004F5733" w:rsidRPr="00E9310A" w:rsidRDefault="004F5733" w:rsidP="004F5733">
      <w:pPr>
        <w:jc w:val="both"/>
        <w:rPr>
          <w:rFonts w:ascii="Arial" w:hAnsi="Arial" w:cs="Arial"/>
          <w:sz w:val="20"/>
          <w:szCs w:val="20"/>
        </w:rPr>
      </w:pPr>
      <w:r w:rsidRPr="00E9310A">
        <w:rPr>
          <w:rFonts w:ascii="Arial" w:hAnsi="Arial" w:cs="Arial"/>
          <w:sz w:val="20"/>
          <w:szCs w:val="20"/>
        </w:rPr>
        <w:t>Mr./Ms._______________________________ (Designation)</w:t>
      </w:r>
    </w:p>
    <w:p w:rsidR="004F5733" w:rsidRPr="00E9310A" w:rsidRDefault="004F5733" w:rsidP="004F5733">
      <w:pPr>
        <w:jc w:val="both"/>
        <w:rPr>
          <w:rFonts w:ascii="Arial" w:hAnsi="Arial" w:cs="Arial"/>
          <w:sz w:val="20"/>
          <w:szCs w:val="20"/>
        </w:rPr>
      </w:pPr>
      <w:r w:rsidRPr="00E9310A">
        <w:rPr>
          <w:rFonts w:ascii="Arial" w:hAnsi="Arial" w:cs="Arial"/>
          <w:sz w:val="20"/>
          <w:szCs w:val="20"/>
        </w:rPr>
        <w:t xml:space="preserve">Mr./Ms._______________________________ (Designation) </w:t>
      </w:r>
    </w:p>
    <w:p w:rsidR="004F5733" w:rsidRPr="00E9310A" w:rsidRDefault="004F5733" w:rsidP="004F5733">
      <w:pPr>
        <w:jc w:val="both"/>
        <w:rPr>
          <w:rFonts w:ascii="Arial" w:hAnsi="Arial" w:cs="Arial"/>
          <w:sz w:val="20"/>
          <w:szCs w:val="20"/>
        </w:rPr>
      </w:pPr>
    </w:p>
    <w:p w:rsidR="004F5733" w:rsidRDefault="004F5733" w:rsidP="004F5733">
      <w:pPr>
        <w:jc w:val="both"/>
        <w:rPr>
          <w:rFonts w:ascii="Arial" w:hAnsi="Arial" w:cs="Arial"/>
          <w:sz w:val="20"/>
          <w:szCs w:val="20"/>
        </w:rPr>
      </w:pPr>
      <w:proofErr w:type="gramStart"/>
      <w:r w:rsidRPr="00E9310A">
        <w:rPr>
          <w:rFonts w:ascii="Arial" w:hAnsi="Arial" w:cs="Arial"/>
          <w:sz w:val="20"/>
          <w:szCs w:val="20"/>
        </w:rPr>
        <w:t>to</w:t>
      </w:r>
      <w:proofErr w:type="gramEnd"/>
      <w:r w:rsidRPr="00E9310A">
        <w:rPr>
          <w:rFonts w:ascii="Arial" w:hAnsi="Arial" w:cs="Arial"/>
          <w:sz w:val="20"/>
          <w:szCs w:val="20"/>
        </w:rPr>
        <w:t xml:space="preserve"> avail of the Net Banking, Phone Banking, Debit Card and Payment Gateway offered by the Bank as outlined in the form prescribed by the Bank</w:t>
      </w:r>
    </w:p>
    <w:p w:rsidR="00CF6AC0" w:rsidRDefault="00CF6AC0" w:rsidP="004F5733">
      <w:pPr>
        <w:jc w:val="both"/>
        <w:rPr>
          <w:rFonts w:ascii="Arial" w:hAnsi="Arial" w:cs="Arial"/>
          <w:sz w:val="20"/>
          <w:szCs w:val="20"/>
        </w:rPr>
      </w:pPr>
    </w:p>
    <w:p w:rsidR="00CF6AC0" w:rsidRPr="002B055B" w:rsidRDefault="00CF6AC0" w:rsidP="00CF6AC0">
      <w:pPr>
        <w:jc w:val="both"/>
        <w:rPr>
          <w:rFonts w:ascii="Arial" w:hAnsi="Arial" w:cs="Arial"/>
          <w:sz w:val="20"/>
          <w:szCs w:val="20"/>
        </w:rPr>
      </w:pPr>
      <w:r w:rsidRPr="002B055B">
        <w:rPr>
          <w:rFonts w:ascii="Arial" w:hAnsi="Arial" w:cs="Arial"/>
          <w:sz w:val="20"/>
          <w:szCs w:val="20"/>
        </w:rPr>
        <w:t xml:space="preserve">THAT the Firm nominates the below mentioned partner/s </w:t>
      </w:r>
      <w:r w:rsidR="00C26DC7" w:rsidRPr="002B055B">
        <w:rPr>
          <w:rFonts w:ascii="Arial" w:hAnsi="Arial" w:cs="Arial"/>
          <w:sz w:val="20"/>
          <w:szCs w:val="20"/>
        </w:rPr>
        <w:t xml:space="preserve">(Hereinafter referred to as the ‘maker/s’) </w:t>
      </w:r>
      <w:r w:rsidRPr="002B055B">
        <w:rPr>
          <w:rFonts w:ascii="Arial" w:hAnsi="Arial" w:cs="Arial"/>
          <w:sz w:val="20"/>
          <w:szCs w:val="20"/>
        </w:rPr>
        <w:t xml:space="preserve">to initiate the </w:t>
      </w:r>
      <w:r w:rsidR="00310C85" w:rsidRPr="002B055B">
        <w:rPr>
          <w:rFonts w:ascii="Arial" w:hAnsi="Arial" w:cs="Arial"/>
          <w:sz w:val="20"/>
          <w:szCs w:val="20"/>
        </w:rPr>
        <w:t xml:space="preserve">tax payment </w:t>
      </w:r>
      <w:r w:rsidRPr="002B055B">
        <w:rPr>
          <w:rFonts w:ascii="Arial" w:hAnsi="Arial" w:cs="Arial"/>
          <w:sz w:val="20"/>
          <w:szCs w:val="20"/>
        </w:rPr>
        <w:t xml:space="preserve">transaction/s in net </w:t>
      </w:r>
      <w:r w:rsidR="00742F23" w:rsidRPr="002B055B">
        <w:rPr>
          <w:rFonts w:ascii="Arial" w:hAnsi="Arial" w:cs="Arial"/>
          <w:sz w:val="20"/>
          <w:szCs w:val="20"/>
        </w:rPr>
        <w:t>banking by</w:t>
      </w:r>
      <w:r w:rsidRPr="002B055B">
        <w:rPr>
          <w:rFonts w:ascii="Arial" w:hAnsi="Arial" w:cs="Arial"/>
          <w:sz w:val="20"/>
          <w:szCs w:val="20"/>
        </w:rPr>
        <w:t xml:space="preserve"> inputting the </w:t>
      </w:r>
      <w:r w:rsidR="00C26DC7" w:rsidRPr="002B055B">
        <w:rPr>
          <w:rFonts w:ascii="Arial" w:hAnsi="Arial" w:cs="Arial"/>
          <w:sz w:val="20"/>
          <w:szCs w:val="20"/>
        </w:rPr>
        <w:t xml:space="preserve">required </w:t>
      </w:r>
      <w:r w:rsidRPr="002B055B">
        <w:rPr>
          <w:rFonts w:ascii="Arial" w:hAnsi="Arial" w:cs="Arial"/>
          <w:sz w:val="20"/>
          <w:szCs w:val="20"/>
        </w:rPr>
        <w:t xml:space="preserve">data. </w:t>
      </w:r>
    </w:p>
    <w:p w:rsidR="00CF6AC0" w:rsidRPr="002B055B" w:rsidRDefault="00CF6AC0" w:rsidP="00CF6AC0">
      <w:pPr>
        <w:jc w:val="both"/>
        <w:rPr>
          <w:rFonts w:ascii="Arial" w:hAnsi="Arial" w:cs="Arial"/>
          <w:sz w:val="20"/>
          <w:szCs w:val="20"/>
        </w:rPr>
      </w:pPr>
    </w:p>
    <w:p w:rsidR="00CF6AC0" w:rsidRPr="002B055B" w:rsidRDefault="00CF6AC0" w:rsidP="00CF6AC0">
      <w:pPr>
        <w:jc w:val="both"/>
        <w:rPr>
          <w:rFonts w:ascii="Arial" w:hAnsi="Arial" w:cs="Arial"/>
          <w:sz w:val="20"/>
          <w:szCs w:val="20"/>
        </w:rPr>
      </w:pPr>
      <w:r w:rsidRPr="002B055B">
        <w:rPr>
          <w:rFonts w:ascii="Arial" w:hAnsi="Arial" w:cs="Arial"/>
          <w:sz w:val="20"/>
          <w:szCs w:val="20"/>
        </w:rPr>
        <w:t>Mr. ________________________   }</w:t>
      </w:r>
      <w:r w:rsidRPr="002B055B">
        <w:rPr>
          <w:rFonts w:ascii="Arial" w:hAnsi="Arial" w:cs="Arial"/>
          <w:sz w:val="20"/>
          <w:szCs w:val="20"/>
        </w:rPr>
        <w:tab/>
        <w:t xml:space="preserve"> </w:t>
      </w:r>
    </w:p>
    <w:p w:rsidR="00CF6AC0" w:rsidRPr="002B055B" w:rsidRDefault="00CF6AC0" w:rsidP="00CF6AC0">
      <w:pPr>
        <w:jc w:val="both"/>
        <w:rPr>
          <w:rFonts w:ascii="Arial" w:hAnsi="Arial" w:cs="Arial"/>
          <w:sz w:val="20"/>
          <w:szCs w:val="20"/>
        </w:rPr>
      </w:pPr>
      <w:r w:rsidRPr="002B055B">
        <w:rPr>
          <w:rFonts w:ascii="Arial" w:hAnsi="Arial" w:cs="Arial"/>
          <w:sz w:val="20"/>
          <w:szCs w:val="20"/>
        </w:rPr>
        <w:t>Mr. ________________________   }</w:t>
      </w:r>
      <w:r w:rsidRPr="002B055B">
        <w:rPr>
          <w:rFonts w:ascii="Arial" w:hAnsi="Arial" w:cs="Arial"/>
          <w:sz w:val="20"/>
          <w:szCs w:val="20"/>
        </w:rPr>
        <w:tab/>
      </w:r>
    </w:p>
    <w:p w:rsidR="00CF6AC0" w:rsidRPr="002B055B" w:rsidRDefault="00CF6AC0" w:rsidP="00CF6AC0">
      <w:pPr>
        <w:jc w:val="both"/>
        <w:rPr>
          <w:rFonts w:ascii="Arial" w:hAnsi="Arial" w:cs="Arial"/>
          <w:sz w:val="20"/>
          <w:szCs w:val="20"/>
        </w:rPr>
      </w:pPr>
    </w:p>
    <w:p w:rsidR="00CF6AC0" w:rsidRPr="002B055B" w:rsidRDefault="00CF6AC0" w:rsidP="00CF6AC0">
      <w:pPr>
        <w:jc w:val="both"/>
        <w:rPr>
          <w:rFonts w:ascii="Arial" w:hAnsi="Arial" w:cs="Arial"/>
          <w:sz w:val="20"/>
          <w:szCs w:val="20"/>
        </w:rPr>
      </w:pPr>
      <w:r w:rsidRPr="002B055B">
        <w:rPr>
          <w:rFonts w:ascii="Arial" w:hAnsi="Arial" w:cs="Arial"/>
          <w:sz w:val="20"/>
          <w:szCs w:val="20"/>
        </w:rPr>
        <w:t>Mr. ________________________   }</w:t>
      </w:r>
      <w:r w:rsidRPr="002B055B">
        <w:rPr>
          <w:rFonts w:ascii="Arial" w:hAnsi="Arial" w:cs="Arial"/>
          <w:sz w:val="20"/>
          <w:szCs w:val="20"/>
        </w:rPr>
        <w:tab/>
        <w:t xml:space="preserve"> </w:t>
      </w:r>
    </w:p>
    <w:p w:rsidR="00CF6AC0" w:rsidRPr="002B055B" w:rsidRDefault="00CF6AC0" w:rsidP="00CF6AC0">
      <w:pPr>
        <w:jc w:val="both"/>
        <w:rPr>
          <w:rFonts w:ascii="Arial" w:hAnsi="Arial" w:cs="Arial"/>
          <w:sz w:val="20"/>
          <w:szCs w:val="20"/>
        </w:rPr>
      </w:pPr>
      <w:r w:rsidRPr="002B055B">
        <w:rPr>
          <w:rFonts w:ascii="Arial" w:hAnsi="Arial" w:cs="Arial"/>
          <w:sz w:val="20"/>
          <w:szCs w:val="20"/>
        </w:rPr>
        <w:t>Mr. ________________________   }</w:t>
      </w:r>
      <w:r w:rsidRPr="002B055B">
        <w:rPr>
          <w:rFonts w:ascii="Arial" w:hAnsi="Arial" w:cs="Arial"/>
          <w:sz w:val="20"/>
          <w:szCs w:val="20"/>
        </w:rPr>
        <w:tab/>
      </w:r>
    </w:p>
    <w:p w:rsidR="00CF6AC0" w:rsidRPr="002B055B" w:rsidRDefault="00CF6AC0" w:rsidP="00CF6AC0">
      <w:pPr>
        <w:jc w:val="both"/>
        <w:rPr>
          <w:rFonts w:ascii="Arial" w:hAnsi="Arial" w:cs="Arial"/>
          <w:sz w:val="20"/>
          <w:szCs w:val="20"/>
        </w:rPr>
      </w:pPr>
    </w:p>
    <w:p w:rsidR="00CF6AC0" w:rsidRPr="002B055B" w:rsidRDefault="00CF6AC0" w:rsidP="00CF6AC0">
      <w:pPr>
        <w:jc w:val="both"/>
        <w:rPr>
          <w:rFonts w:ascii="Arial" w:hAnsi="Arial" w:cs="Arial"/>
          <w:sz w:val="20"/>
          <w:szCs w:val="20"/>
        </w:rPr>
      </w:pPr>
      <w:r w:rsidRPr="002B055B">
        <w:rPr>
          <w:rFonts w:ascii="Arial" w:hAnsi="Arial" w:cs="Arial"/>
          <w:sz w:val="20"/>
          <w:szCs w:val="20"/>
        </w:rPr>
        <w:t xml:space="preserve">THAT the Firm nominates the below mentioned partner/s </w:t>
      </w:r>
      <w:r w:rsidR="00C26DC7" w:rsidRPr="002B055B">
        <w:rPr>
          <w:rFonts w:ascii="Arial" w:hAnsi="Arial" w:cs="Arial"/>
          <w:sz w:val="20"/>
          <w:szCs w:val="20"/>
        </w:rPr>
        <w:t xml:space="preserve">(Hereinafter referred to as the ‘checker/s’) </w:t>
      </w:r>
      <w:r w:rsidRPr="002B055B">
        <w:rPr>
          <w:rFonts w:ascii="Arial" w:hAnsi="Arial" w:cs="Arial"/>
          <w:sz w:val="20"/>
          <w:szCs w:val="20"/>
        </w:rPr>
        <w:t xml:space="preserve">to authorize or cancel the </w:t>
      </w:r>
      <w:r w:rsidR="00310C85" w:rsidRPr="002B055B">
        <w:rPr>
          <w:rFonts w:ascii="Arial" w:hAnsi="Arial" w:cs="Arial"/>
          <w:sz w:val="20"/>
          <w:szCs w:val="20"/>
        </w:rPr>
        <w:t xml:space="preserve">tax payment </w:t>
      </w:r>
      <w:r w:rsidRPr="002B055B">
        <w:rPr>
          <w:rFonts w:ascii="Arial" w:hAnsi="Arial" w:cs="Arial"/>
          <w:sz w:val="20"/>
          <w:szCs w:val="20"/>
        </w:rPr>
        <w:t xml:space="preserve">transaction/s that have been initiated </w:t>
      </w:r>
      <w:r w:rsidR="00C26DC7" w:rsidRPr="002B055B">
        <w:rPr>
          <w:rFonts w:ascii="Arial" w:hAnsi="Arial" w:cs="Arial"/>
          <w:sz w:val="20"/>
          <w:szCs w:val="20"/>
        </w:rPr>
        <w:t>as per the preceding paragraph</w:t>
      </w:r>
      <w:r w:rsidRPr="002B055B">
        <w:rPr>
          <w:rFonts w:ascii="Arial" w:hAnsi="Arial" w:cs="Arial"/>
          <w:sz w:val="20"/>
          <w:szCs w:val="20"/>
        </w:rPr>
        <w:t>.</w:t>
      </w:r>
    </w:p>
    <w:p w:rsidR="00CF6AC0" w:rsidRPr="002B055B" w:rsidRDefault="00CF6AC0" w:rsidP="00CF6AC0">
      <w:pPr>
        <w:jc w:val="both"/>
        <w:rPr>
          <w:rFonts w:ascii="Arial" w:hAnsi="Arial" w:cs="Arial"/>
          <w:sz w:val="20"/>
          <w:szCs w:val="20"/>
        </w:rPr>
      </w:pPr>
      <w:r w:rsidRPr="002B055B">
        <w:rPr>
          <w:rFonts w:ascii="Arial" w:hAnsi="Arial" w:cs="Arial"/>
          <w:sz w:val="20"/>
          <w:szCs w:val="20"/>
        </w:rPr>
        <w:t xml:space="preserve"> </w:t>
      </w:r>
    </w:p>
    <w:p w:rsidR="00CF6AC0" w:rsidRPr="002B055B" w:rsidRDefault="00CF6AC0" w:rsidP="00CF6AC0">
      <w:pPr>
        <w:jc w:val="both"/>
        <w:rPr>
          <w:rFonts w:ascii="Arial" w:hAnsi="Arial" w:cs="Arial"/>
          <w:sz w:val="20"/>
          <w:szCs w:val="20"/>
        </w:rPr>
      </w:pPr>
      <w:r w:rsidRPr="002B055B">
        <w:rPr>
          <w:rFonts w:ascii="Arial" w:hAnsi="Arial" w:cs="Arial"/>
          <w:sz w:val="20"/>
          <w:szCs w:val="20"/>
        </w:rPr>
        <w:t>Mr. ________________________   }</w:t>
      </w:r>
      <w:r w:rsidRPr="002B055B">
        <w:rPr>
          <w:rFonts w:ascii="Arial" w:hAnsi="Arial" w:cs="Arial"/>
          <w:sz w:val="20"/>
          <w:szCs w:val="20"/>
        </w:rPr>
        <w:tab/>
        <w:t xml:space="preserve"> </w:t>
      </w:r>
    </w:p>
    <w:p w:rsidR="00CF6AC0" w:rsidRPr="002B055B" w:rsidRDefault="00CF6AC0" w:rsidP="00CF6AC0">
      <w:pPr>
        <w:jc w:val="both"/>
        <w:rPr>
          <w:rFonts w:ascii="Arial" w:hAnsi="Arial" w:cs="Arial"/>
          <w:sz w:val="20"/>
          <w:szCs w:val="20"/>
        </w:rPr>
      </w:pPr>
      <w:r w:rsidRPr="002B055B">
        <w:rPr>
          <w:rFonts w:ascii="Arial" w:hAnsi="Arial" w:cs="Arial"/>
          <w:sz w:val="20"/>
          <w:szCs w:val="20"/>
        </w:rPr>
        <w:t>Mr. ________________________   }</w:t>
      </w:r>
      <w:r w:rsidRPr="002B055B">
        <w:rPr>
          <w:rFonts w:ascii="Arial" w:hAnsi="Arial" w:cs="Arial"/>
          <w:sz w:val="20"/>
          <w:szCs w:val="20"/>
        </w:rPr>
        <w:tab/>
        <w:t>________________</w:t>
      </w:r>
    </w:p>
    <w:p w:rsidR="00CF6AC0" w:rsidRPr="002B055B" w:rsidRDefault="00CF6AC0" w:rsidP="00CF6AC0">
      <w:pPr>
        <w:jc w:val="both"/>
        <w:rPr>
          <w:rFonts w:ascii="Arial" w:hAnsi="Arial" w:cs="Arial"/>
          <w:sz w:val="20"/>
          <w:szCs w:val="20"/>
        </w:rPr>
      </w:pPr>
    </w:p>
    <w:p w:rsidR="00CF6AC0" w:rsidRPr="002B055B" w:rsidRDefault="00CF6AC0" w:rsidP="00CF6AC0">
      <w:pPr>
        <w:jc w:val="both"/>
        <w:rPr>
          <w:rFonts w:ascii="Arial" w:hAnsi="Arial" w:cs="Arial"/>
          <w:sz w:val="20"/>
          <w:szCs w:val="20"/>
        </w:rPr>
      </w:pPr>
      <w:r w:rsidRPr="002B055B">
        <w:rPr>
          <w:rFonts w:ascii="Arial" w:hAnsi="Arial" w:cs="Arial"/>
          <w:sz w:val="20"/>
          <w:szCs w:val="20"/>
        </w:rPr>
        <w:t>Mr. ________________________   }</w:t>
      </w:r>
      <w:r w:rsidRPr="002B055B">
        <w:rPr>
          <w:rFonts w:ascii="Arial" w:hAnsi="Arial" w:cs="Arial"/>
          <w:sz w:val="20"/>
          <w:szCs w:val="20"/>
        </w:rPr>
        <w:tab/>
        <w:t xml:space="preserve"> </w:t>
      </w:r>
    </w:p>
    <w:p w:rsidR="00CF6AC0" w:rsidRPr="00CF6AC0" w:rsidRDefault="00CF6AC0" w:rsidP="00CF6AC0">
      <w:pPr>
        <w:jc w:val="both"/>
        <w:rPr>
          <w:rFonts w:ascii="Arial" w:hAnsi="Arial" w:cs="Arial"/>
          <w:sz w:val="20"/>
          <w:szCs w:val="20"/>
        </w:rPr>
      </w:pPr>
      <w:r w:rsidRPr="002B055B">
        <w:rPr>
          <w:rFonts w:ascii="Arial" w:hAnsi="Arial" w:cs="Arial"/>
          <w:sz w:val="20"/>
          <w:szCs w:val="20"/>
        </w:rPr>
        <w:t>Mr. ________________________   }</w:t>
      </w:r>
      <w:r w:rsidRPr="002B055B">
        <w:rPr>
          <w:rFonts w:ascii="Arial" w:hAnsi="Arial" w:cs="Arial"/>
          <w:sz w:val="20"/>
          <w:szCs w:val="20"/>
        </w:rPr>
        <w:tab/>
        <w:t>________________</w:t>
      </w:r>
    </w:p>
    <w:p w:rsidR="00CF6AC0" w:rsidRPr="00CF6AC0" w:rsidRDefault="00CF6AC0" w:rsidP="00CF6AC0">
      <w:pPr>
        <w:jc w:val="both"/>
        <w:rPr>
          <w:rFonts w:ascii="Arial" w:hAnsi="Arial" w:cs="Arial"/>
          <w:sz w:val="20"/>
          <w:szCs w:val="20"/>
        </w:rPr>
      </w:pPr>
    </w:p>
    <w:p w:rsidR="004F5733" w:rsidRPr="00E9310A" w:rsidRDefault="004F5733" w:rsidP="004F5733">
      <w:pPr>
        <w:jc w:val="both"/>
        <w:rPr>
          <w:rFonts w:ascii="Arial" w:hAnsi="Arial" w:cs="Arial"/>
          <w:sz w:val="20"/>
          <w:szCs w:val="20"/>
        </w:rPr>
      </w:pPr>
    </w:p>
    <w:p w:rsidR="004F5733" w:rsidRPr="00E9310A" w:rsidRDefault="004F5733" w:rsidP="004F5733">
      <w:pPr>
        <w:jc w:val="both"/>
        <w:rPr>
          <w:rFonts w:ascii="Arial" w:hAnsi="Arial" w:cs="Arial"/>
          <w:sz w:val="20"/>
          <w:szCs w:val="20"/>
        </w:rPr>
      </w:pPr>
      <w:r w:rsidRPr="00E9310A">
        <w:rPr>
          <w:rFonts w:ascii="Arial" w:hAnsi="Arial" w:cs="Arial"/>
          <w:sz w:val="20"/>
          <w:szCs w:val="20"/>
        </w:rPr>
        <w:t>We also undertake to inform the Bank 15 days in advance in case any of its authorised signatory’s Net Banking, Phone Banking, Debit Card and Payment Gateway access needs to be revoked. We will not hold the Bank responsible if it does not comply with the aforesaid term.</w:t>
      </w:r>
    </w:p>
    <w:p w:rsidR="004F5733" w:rsidRPr="00E9310A" w:rsidRDefault="004F5733" w:rsidP="004F5733">
      <w:pPr>
        <w:jc w:val="both"/>
        <w:rPr>
          <w:rFonts w:ascii="Arial" w:hAnsi="Arial" w:cs="Arial"/>
          <w:sz w:val="20"/>
          <w:szCs w:val="20"/>
        </w:rPr>
      </w:pPr>
    </w:p>
    <w:p w:rsidR="004F5733" w:rsidRPr="00E9310A" w:rsidRDefault="004F5733" w:rsidP="004F5733">
      <w:pPr>
        <w:jc w:val="both"/>
        <w:rPr>
          <w:rFonts w:ascii="Arial" w:hAnsi="Arial" w:cs="Arial"/>
          <w:sz w:val="20"/>
          <w:szCs w:val="20"/>
        </w:rPr>
      </w:pPr>
      <w:r w:rsidRPr="00E9310A">
        <w:rPr>
          <w:rFonts w:ascii="Arial" w:hAnsi="Arial" w:cs="Arial"/>
          <w:sz w:val="20"/>
          <w:szCs w:val="20"/>
        </w:rPr>
        <w:t>We hereby authorise the Bank to mail/courier the Debit Card and other enabling access such as PIN, password, etc. to the attention of the person(s) authorised as above at the mailing address recorded with the Bank.</w:t>
      </w:r>
    </w:p>
    <w:p w:rsidR="004F5733" w:rsidRPr="00E9310A" w:rsidRDefault="004F5733" w:rsidP="004F5733">
      <w:pPr>
        <w:jc w:val="both"/>
        <w:rPr>
          <w:rFonts w:ascii="Arial" w:hAnsi="Arial" w:cs="Arial"/>
          <w:sz w:val="20"/>
          <w:szCs w:val="20"/>
        </w:rPr>
      </w:pPr>
    </w:p>
    <w:p w:rsidR="004F5733" w:rsidRPr="00E9310A" w:rsidRDefault="004F5733" w:rsidP="004F5733">
      <w:pPr>
        <w:jc w:val="both"/>
        <w:rPr>
          <w:rFonts w:ascii="Arial" w:hAnsi="Arial" w:cs="Arial"/>
          <w:sz w:val="20"/>
          <w:szCs w:val="20"/>
        </w:rPr>
      </w:pPr>
      <w:r w:rsidRPr="00E9310A">
        <w:rPr>
          <w:rFonts w:ascii="Arial" w:hAnsi="Arial" w:cs="Arial"/>
          <w:sz w:val="20"/>
          <w:szCs w:val="20"/>
        </w:rPr>
        <w:t xml:space="preserve">We here by also agree that for all existing investment accounts, including but not limited to 2 Way Sweep facility, or to be opened in the future will be accessible on Net Banking and transaction rights, if applicable, will be available subject to the authorized person having unconditional authority and having executed and granted a Power of Attorney / Mandate, as applicable, in </w:t>
      </w:r>
      <w:proofErr w:type="spellStart"/>
      <w:r w:rsidRPr="00E9310A">
        <w:rPr>
          <w:rFonts w:ascii="Arial" w:hAnsi="Arial" w:cs="Arial"/>
          <w:sz w:val="20"/>
          <w:szCs w:val="20"/>
        </w:rPr>
        <w:t>favour</w:t>
      </w:r>
      <w:proofErr w:type="spellEnd"/>
      <w:r w:rsidRPr="00E9310A">
        <w:rPr>
          <w:rFonts w:ascii="Arial" w:hAnsi="Arial" w:cs="Arial"/>
          <w:sz w:val="20"/>
          <w:szCs w:val="20"/>
        </w:rPr>
        <w:t xml:space="preserve"> of the Bank and it is here by declared that on behalf of partnership firm, Mr./ Ms._____________________________________________________________ is here by granted the powers and rights to execute such Power of Attorney / Mandate, as applicable in </w:t>
      </w:r>
      <w:proofErr w:type="spellStart"/>
      <w:r w:rsidRPr="00E9310A">
        <w:rPr>
          <w:rFonts w:ascii="Arial" w:hAnsi="Arial" w:cs="Arial"/>
          <w:sz w:val="20"/>
          <w:szCs w:val="20"/>
        </w:rPr>
        <w:t>favour</w:t>
      </w:r>
      <w:proofErr w:type="spellEnd"/>
      <w:r w:rsidRPr="00E9310A">
        <w:rPr>
          <w:rFonts w:ascii="Arial" w:hAnsi="Arial" w:cs="Arial"/>
          <w:sz w:val="20"/>
          <w:szCs w:val="20"/>
        </w:rPr>
        <w:t xml:space="preserve"> of </w:t>
      </w:r>
      <w:proofErr w:type="spellStart"/>
      <w:r w:rsidRPr="00E9310A">
        <w:rPr>
          <w:rFonts w:ascii="Arial" w:hAnsi="Arial" w:cs="Arial"/>
          <w:sz w:val="20"/>
          <w:szCs w:val="20"/>
        </w:rPr>
        <w:t>Kotak</w:t>
      </w:r>
      <w:proofErr w:type="spellEnd"/>
      <w:r w:rsidRPr="00E9310A">
        <w:rPr>
          <w:rFonts w:ascii="Arial" w:hAnsi="Arial" w:cs="Arial"/>
          <w:sz w:val="20"/>
          <w:szCs w:val="20"/>
        </w:rPr>
        <w:t xml:space="preserve"> Mahindra Bank Limited [the Bank] in the form and manner stipulated by the Bank, from time to time.</w:t>
      </w:r>
    </w:p>
    <w:p w:rsidR="004F5733" w:rsidRPr="00E9310A" w:rsidRDefault="004F5733" w:rsidP="004F5733">
      <w:pPr>
        <w:jc w:val="both"/>
        <w:rPr>
          <w:rFonts w:ascii="Arial" w:hAnsi="Arial" w:cs="Arial"/>
          <w:sz w:val="20"/>
          <w:szCs w:val="20"/>
        </w:rPr>
      </w:pPr>
    </w:p>
    <w:p w:rsidR="004F5733" w:rsidRPr="00E9310A" w:rsidRDefault="004F5733" w:rsidP="004F5733">
      <w:pPr>
        <w:jc w:val="both"/>
        <w:rPr>
          <w:rFonts w:ascii="Arial" w:hAnsi="Arial" w:cs="Arial"/>
          <w:sz w:val="20"/>
          <w:szCs w:val="20"/>
        </w:rPr>
      </w:pPr>
      <w:r w:rsidRPr="00E9310A">
        <w:rPr>
          <w:rFonts w:ascii="Arial" w:hAnsi="Arial" w:cs="Arial"/>
          <w:sz w:val="20"/>
          <w:szCs w:val="20"/>
        </w:rPr>
        <w:t>We request and authorise you, until any one of us shall give you notice in writing to the contrary, to honour operations and institutions under the signature(s) of our aforesaid Authorised Signatories in respect of operation of the Account including through channels by the Firm with the Bank and for all cheques, guarantee or other orders, which may be drawn or bills accepted or notes or negotiable instruments passed on the Firm’s behalf or receipts for money owing by you to the Firm and to debit such cheques, guarantees, orders, bills notes or negotiable instruments to the Firm’s Account(s) with you whether such Account or Accounts be for the time being in credit or overdrawn, in consideration of which we agree to be jointly and severally responsible for payment of any such overdraft and interest.</w:t>
      </w:r>
    </w:p>
    <w:p w:rsidR="004F5733" w:rsidRPr="00E9310A" w:rsidRDefault="004F5733" w:rsidP="004F5733">
      <w:pPr>
        <w:jc w:val="both"/>
        <w:rPr>
          <w:rFonts w:ascii="Arial" w:hAnsi="Arial" w:cs="Arial"/>
          <w:sz w:val="20"/>
          <w:szCs w:val="20"/>
        </w:rPr>
      </w:pPr>
    </w:p>
    <w:p w:rsidR="004F5733" w:rsidRPr="00E9310A" w:rsidRDefault="004F5733" w:rsidP="004F5733">
      <w:pPr>
        <w:jc w:val="both"/>
        <w:rPr>
          <w:rFonts w:ascii="Arial" w:hAnsi="Arial" w:cs="Arial"/>
          <w:sz w:val="20"/>
          <w:szCs w:val="20"/>
        </w:rPr>
      </w:pPr>
      <w:r w:rsidRPr="00E9310A">
        <w:rPr>
          <w:rFonts w:ascii="Arial" w:hAnsi="Arial" w:cs="Arial"/>
          <w:sz w:val="20"/>
          <w:szCs w:val="20"/>
        </w:rPr>
        <w:t>We undertake:</w:t>
      </w:r>
    </w:p>
    <w:p w:rsidR="004F5733" w:rsidRPr="00E9310A" w:rsidRDefault="004F5733" w:rsidP="004F5733">
      <w:pPr>
        <w:jc w:val="both"/>
        <w:rPr>
          <w:rFonts w:ascii="Arial" w:hAnsi="Arial" w:cs="Arial"/>
          <w:sz w:val="20"/>
          <w:szCs w:val="20"/>
        </w:rPr>
      </w:pPr>
      <w:r w:rsidRPr="00E9310A">
        <w:rPr>
          <w:rFonts w:ascii="Arial" w:hAnsi="Arial" w:cs="Arial"/>
          <w:sz w:val="20"/>
          <w:szCs w:val="20"/>
        </w:rPr>
        <w:t xml:space="preserve">(a) </w:t>
      </w:r>
      <w:proofErr w:type="gramStart"/>
      <w:r w:rsidRPr="00E9310A">
        <w:rPr>
          <w:rFonts w:ascii="Arial" w:hAnsi="Arial" w:cs="Arial"/>
          <w:sz w:val="20"/>
          <w:szCs w:val="20"/>
        </w:rPr>
        <w:t>to</w:t>
      </w:r>
      <w:proofErr w:type="gramEnd"/>
      <w:r w:rsidRPr="00E9310A">
        <w:rPr>
          <w:rFonts w:ascii="Arial" w:hAnsi="Arial" w:cs="Arial"/>
          <w:sz w:val="20"/>
          <w:szCs w:val="20"/>
        </w:rPr>
        <w:t xml:space="preserve"> inform the Bank in writing whenever any change occurs in the constitution of the Firm.</w:t>
      </w:r>
    </w:p>
    <w:p w:rsidR="004F5733" w:rsidRPr="00E9310A" w:rsidRDefault="004F5733" w:rsidP="004F5733">
      <w:pPr>
        <w:jc w:val="both"/>
        <w:rPr>
          <w:rFonts w:ascii="Arial" w:hAnsi="Arial" w:cs="Arial"/>
          <w:sz w:val="20"/>
          <w:szCs w:val="20"/>
        </w:rPr>
      </w:pPr>
      <w:r w:rsidRPr="00E9310A">
        <w:rPr>
          <w:rFonts w:ascii="Arial" w:hAnsi="Arial" w:cs="Arial"/>
          <w:sz w:val="20"/>
          <w:szCs w:val="20"/>
        </w:rPr>
        <w:t xml:space="preserve">(b) </w:t>
      </w:r>
      <w:proofErr w:type="gramStart"/>
      <w:r w:rsidRPr="00E9310A">
        <w:rPr>
          <w:rFonts w:ascii="Arial" w:hAnsi="Arial" w:cs="Arial"/>
          <w:sz w:val="20"/>
          <w:szCs w:val="20"/>
        </w:rPr>
        <w:t>to</w:t>
      </w:r>
      <w:proofErr w:type="gramEnd"/>
      <w:r w:rsidRPr="00E9310A">
        <w:rPr>
          <w:rFonts w:ascii="Arial" w:hAnsi="Arial" w:cs="Arial"/>
          <w:sz w:val="20"/>
          <w:szCs w:val="20"/>
        </w:rPr>
        <w:t xml:space="preserve"> be responsible for payment of all debts and liabilities of the Firm and/or its successors and</w:t>
      </w:r>
    </w:p>
    <w:p w:rsidR="004F5733" w:rsidRPr="00E9310A" w:rsidRDefault="004F5733" w:rsidP="004F5733">
      <w:pPr>
        <w:jc w:val="both"/>
        <w:rPr>
          <w:rFonts w:ascii="Arial" w:hAnsi="Arial" w:cs="Arial"/>
          <w:sz w:val="20"/>
          <w:szCs w:val="20"/>
        </w:rPr>
      </w:pPr>
      <w:r w:rsidRPr="00E9310A">
        <w:rPr>
          <w:rFonts w:ascii="Arial" w:hAnsi="Arial" w:cs="Arial"/>
          <w:sz w:val="20"/>
          <w:szCs w:val="20"/>
        </w:rPr>
        <w:t>assigns incurred, or purported to have been incurred, on behalf of the Firm by any one of us, or by any other partner, member or person interested therein, or by an agent, manager or other person purporting to act on behalf of the Firm and/or its successors and assigns, whether actually authorised or not, in connection with any transactions, business dealing, matter or thing whatsoever, including any guarantee given assuring the liability or obligation of any person, firm or company.</w:t>
      </w:r>
    </w:p>
    <w:p w:rsidR="004F5733" w:rsidRPr="00E9310A" w:rsidRDefault="004F5733" w:rsidP="004F5733">
      <w:pPr>
        <w:jc w:val="both"/>
        <w:rPr>
          <w:rFonts w:ascii="Arial" w:hAnsi="Arial" w:cs="Arial"/>
          <w:sz w:val="20"/>
          <w:szCs w:val="20"/>
        </w:rPr>
      </w:pPr>
      <w:r w:rsidRPr="00E9310A">
        <w:rPr>
          <w:rFonts w:ascii="Arial" w:hAnsi="Arial" w:cs="Arial"/>
          <w:sz w:val="20"/>
          <w:szCs w:val="20"/>
        </w:rPr>
        <w:lastRenderedPageBreak/>
        <w:t>(c) that in the event of the death or retirement of any partner of the Firm, the Bank shall be entitled, at its discretion, to deal with the surviving or continuing partner or partners, as the case may be and release the securities, if any, held by the bank for its dues, to such surviving or continuing partner or partners against receipt of any such amounts as it may in its discretion consider proper, without in any way affecting its right to recover the balance of its dues from the retiring partner or the heirs and legal representatives of the deceased partner.</w:t>
      </w:r>
    </w:p>
    <w:p w:rsidR="004F5733" w:rsidRPr="00E9310A" w:rsidRDefault="004F5733" w:rsidP="004F5733">
      <w:pPr>
        <w:jc w:val="both"/>
        <w:rPr>
          <w:rFonts w:ascii="Arial" w:hAnsi="Arial" w:cs="Arial"/>
          <w:sz w:val="20"/>
          <w:szCs w:val="20"/>
        </w:rPr>
      </w:pPr>
    </w:p>
    <w:p w:rsidR="004F5733" w:rsidRPr="00E9310A" w:rsidRDefault="004F5733" w:rsidP="004F5733">
      <w:pPr>
        <w:jc w:val="both"/>
        <w:rPr>
          <w:rFonts w:ascii="Arial" w:hAnsi="Arial" w:cs="Arial"/>
          <w:sz w:val="20"/>
          <w:szCs w:val="20"/>
        </w:rPr>
      </w:pPr>
      <w:r w:rsidRPr="00E9310A">
        <w:rPr>
          <w:rFonts w:ascii="Arial" w:hAnsi="Arial" w:cs="Arial"/>
          <w:sz w:val="20"/>
          <w:szCs w:val="20"/>
        </w:rPr>
        <w:t>Our undertaking and liability as aforesaid shall continue notwithstanding any change in the constitution or membership of the Firm and/or its successors and assigns or its dissolution for any reason whatsoever, and even if we or any of us cease to be partners or members or to have any interest in the Firm, till such time that any or all of us gives you written notice of such event, in which case the partner/s so giving notice shall continue to be liable in respect of all transactions and dealings existing prior to or at the date of the receipt by you of such written notice.</w:t>
      </w:r>
    </w:p>
    <w:p w:rsidR="004F5733" w:rsidRPr="00E9310A" w:rsidRDefault="004F5733" w:rsidP="004F5733">
      <w:pPr>
        <w:jc w:val="both"/>
        <w:rPr>
          <w:rFonts w:ascii="Arial" w:hAnsi="Arial" w:cs="Arial"/>
          <w:sz w:val="20"/>
          <w:szCs w:val="20"/>
        </w:rPr>
      </w:pPr>
    </w:p>
    <w:p w:rsidR="004F5733" w:rsidRPr="00E9310A" w:rsidRDefault="004F5733" w:rsidP="004F5733">
      <w:pPr>
        <w:jc w:val="both"/>
        <w:rPr>
          <w:rFonts w:ascii="Arial" w:hAnsi="Arial" w:cs="Arial"/>
          <w:sz w:val="20"/>
          <w:szCs w:val="20"/>
        </w:rPr>
      </w:pPr>
      <w:r w:rsidRPr="00E9310A">
        <w:rPr>
          <w:rFonts w:ascii="Arial" w:hAnsi="Arial" w:cs="Arial"/>
          <w:sz w:val="20"/>
          <w:szCs w:val="20"/>
        </w:rPr>
        <w:t>Names of all the Partners                                                                                      Signatures</w:t>
      </w:r>
    </w:p>
    <w:p w:rsidR="004F5733" w:rsidRDefault="004F5733" w:rsidP="004F5733">
      <w:pPr>
        <w:jc w:val="both"/>
        <w:rPr>
          <w:rFonts w:ascii="Arial" w:hAnsi="Arial" w:cs="Arial"/>
          <w:sz w:val="20"/>
          <w:szCs w:val="20"/>
        </w:rPr>
      </w:pPr>
    </w:p>
    <w:p w:rsidR="000A7D3A" w:rsidRPr="00E9310A" w:rsidRDefault="00A912FD" w:rsidP="00A912FD">
      <w:pPr>
        <w:numPr>
          <w:ilvl w:val="0"/>
          <w:numId w:val="1"/>
        </w:numPr>
        <w:jc w:val="both"/>
        <w:rPr>
          <w:rFonts w:ascii="Arial" w:hAnsi="Arial" w:cs="Arial"/>
          <w:sz w:val="20"/>
          <w:szCs w:val="20"/>
        </w:rPr>
      </w:pPr>
      <w:r>
        <w:rPr>
          <w:rFonts w:ascii="Arial" w:hAnsi="Arial" w:cs="Arial"/>
          <w:sz w:val="20"/>
          <w:szCs w:val="20"/>
        </w:rPr>
        <w:t xml:space="preserve"> 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w:t>
      </w:r>
    </w:p>
    <w:p w:rsidR="00A912FD" w:rsidRPr="00E9310A" w:rsidRDefault="00A912FD" w:rsidP="00A912FD">
      <w:pPr>
        <w:numPr>
          <w:ilvl w:val="0"/>
          <w:numId w:val="1"/>
        </w:numPr>
        <w:jc w:val="both"/>
        <w:rPr>
          <w:rFonts w:ascii="Arial" w:hAnsi="Arial" w:cs="Arial"/>
          <w:sz w:val="20"/>
          <w:szCs w:val="20"/>
        </w:rPr>
      </w:pPr>
      <w:r>
        <w:rPr>
          <w:rFonts w:ascii="Arial" w:hAnsi="Arial" w:cs="Arial"/>
          <w:sz w:val="20"/>
          <w:szCs w:val="20"/>
        </w:rPr>
        <w:t xml:space="preserve"> 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w:t>
      </w:r>
    </w:p>
    <w:p w:rsidR="00A912FD" w:rsidRPr="00E9310A" w:rsidRDefault="00A912FD" w:rsidP="00A912FD">
      <w:pPr>
        <w:numPr>
          <w:ilvl w:val="0"/>
          <w:numId w:val="1"/>
        </w:numPr>
        <w:jc w:val="both"/>
        <w:rPr>
          <w:rFonts w:ascii="Arial" w:hAnsi="Arial" w:cs="Arial"/>
          <w:sz w:val="20"/>
          <w:szCs w:val="20"/>
        </w:rPr>
      </w:pPr>
      <w:r>
        <w:rPr>
          <w:rFonts w:ascii="Arial" w:hAnsi="Arial" w:cs="Arial"/>
          <w:sz w:val="20"/>
          <w:szCs w:val="20"/>
        </w:rPr>
        <w:t xml:space="preserve"> 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w:t>
      </w:r>
    </w:p>
    <w:p w:rsidR="00A912FD" w:rsidRPr="00E9310A" w:rsidRDefault="00A912FD" w:rsidP="00A912FD">
      <w:pPr>
        <w:numPr>
          <w:ilvl w:val="0"/>
          <w:numId w:val="1"/>
        </w:numPr>
        <w:jc w:val="both"/>
        <w:rPr>
          <w:rFonts w:ascii="Arial" w:hAnsi="Arial" w:cs="Arial"/>
          <w:sz w:val="20"/>
          <w:szCs w:val="20"/>
        </w:rPr>
      </w:pPr>
      <w:r>
        <w:rPr>
          <w:rFonts w:ascii="Arial" w:hAnsi="Arial" w:cs="Arial"/>
          <w:sz w:val="20"/>
          <w:szCs w:val="20"/>
        </w:rPr>
        <w:t xml:space="preserve"> 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w:t>
      </w:r>
    </w:p>
    <w:p w:rsidR="00A912FD" w:rsidRPr="00E9310A" w:rsidRDefault="00A912FD" w:rsidP="00A912FD">
      <w:pPr>
        <w:numPr>
          <w:ilvl w:val="0"/>
          <w:numId w:val="1"/>
        </w:numPr>
        <w:jc w:val="both"/>
        <w:rPr>
          <w:rFonts w:ascii="Arial" w:hAnsi="Arial" w:cs="Arial"/>
          <w:sz w:val="20"/>
          <w:szCs w:val="20"/>
        </w:rPr>
      </w:pPr>
      <w:r>
        <w:rPr>
          <w:rFonts w:ascii="Arial" w:hAnsi="Arial" w:cs="Arial"/>
          <w:sz w:val="20"/>
          <w:szCs w:val="20"/>
        </w:rPr>
        <w:t xml:space="preserve"> 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w:t>
      </w:r>
    </w:p>
    <w:p w:rsidR="00A912FD" w:rsidRPr="00E9310A" w:rsidRDefault="00A912FD" w:rsidP="00A912FD">
      <w:pPr>
        <w:numPr>
          <w:ilvl w:val="0"/>
          <w:numId w:val="1"/>
        </w:numPr>
        <w:jc w:val="both"/>
        <w:rPr>
          <w:rFonts w:ascii="Arial" w:hAnsi="Arial" w:cs="Arial"/>
          <w:sz w:val="20"/>
          <w:szCs w:val="20"/>
        </w:rPr>
      </w:pPr>
      <w:r>
        <w:rPr>
          <w:rFonts w:ascii="Arial" w:hAnsi="Arial" w:cs="Arial"/>
          <w:sz w:val="20"/>
          <w:szCs w:val="20"/>
        </w:rPr>
        <w:t xml:space="preserve"> ______________________________________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w:t>
      </w:r>
    </w:p>
    <w:p w:rsidR="004F5733" w:rsidRPr="00E9310A" w:rsidRDefault="004F5733" w:rsidP="004F5733">
      <w:pPr>
        <w:jc w:val="both"/>
        <w:rPr>
          <w:rFonts w:ascii="Arial" w:hAnsi="Arial" w:cs="Arial"/>
          <w:sz w:val="20"/>
          <w:szCs w:val="20"/>
        </w:rPr>
      </w:pPr>
    </w:p>
    <w:p w:rsidR="004F5733" w:rsidRDefault="004F5733" w:rsidP="004F5733">
      <w:pPr>
        <w:jc w:val="both"/>
        <w:rPr>
          <w:rFonts w:ascii="Arial" w:hAnsi="Arial" w:cs="Arial"/>
          <w:sz w:val="20"/>
          <w:szCs w:val="20"/>
        </w:rPr>
      </w:pPr>
    </w:p>
    <w:p w:rsidR="00057AEB" w:rsidRDefault="00057AEB" w:rsidP="004F5733">
      <w:pPr>
        <w:jc w:val="both"/>
        <w:rPr>
          <w:rFonts w:ascii="Arial" w:hAnsi="Arial" w:cs="Arial"/>
          <w:sz w:val="20"/>
          <w:szCs w:val="20"/>
        </w:rPr>
      </w:pPr>
    </w:p>
    <w:p w:rsidR="00057AEB" w:rsidRDefault="00057AEB" w:rsidP="004F5733">
      <w:pPr>
        <w:jc w:val="both"/>
        <w:rPr>
          <w:rFonts w:ascii="Arial" w:hAnsi="Arial" w:cs="Arial"/>
          <w:sz w:val="20"/>
          <w:szCs w:val="20"/>
        </w:rPr>
      </w:pPr>
    </w:p>
    <w:p w:rsidR="00057AEB" w:rsidRDefault="00057AEB" w:rsidP="004F5733">
      <w:pPr>
        <w:jc w:val="both"/>
        <w:rPr>
          <w:rFonts w:ascii="Arial" w:hAnsi="Arial" w:cs="Arial"/>
          <w:sz w:val="20"/>
          <w:szCs w:val="20"/>
        </w:rPr>
      </w:pPr>
    </w:p>
    <w:p w:rsidR="00057AEB" w:rsidRDefault="00057AEB" w:rsidP="004F5733">
      <w:pPr>
        <w:jc w:val="both"/>
        <w:rPr>
          <w:rFonts w:ascii="Arial" w:hAnsi="Arial" w:cs="Arial"/>
          <w:sz w:val="20"/>
          <w:szCs w:val="20"/>
        </w:rPr>
      </w:pPr>
    </w:p>
    <w:p w:rsidR="00057AEB" w:rsidRDefault="00057AEB" w:rsidP="004F5733">
      <w:pPr>
        <w:jc w:val="both"/>
        <w:rPr>
          <w:rFonts w:ascii="Arial" w:hAnsi="Arial" w:cs="Arial"/>
          <w:sz w:val="20"/>
          <w:szCs w:val="20"/>
        </w:rPr>
      </w:pPr>
    </w:p>
    <w:p w:rsidR="00057AEB" w:rsidRDefault="00057AEB" w:rsidP="004F5733">
      <w:pPr>
        <w:jc w:val="both"/>
        <w:rPr>
          <w:rFonts w:ascii="Arial" w:hAnsi="Arial" w:cs="Arial"/>
          <w:sz w:val="20"/>
          <w:szCs w:val="20"/>
        </w:rPr>
      </w:pPr>
    </w:p>
    <w:p w:rsidR="00057AEB" w:rsidRDefault="00057AEB" w:rsidP="004F5733">
      <w:pPr>
        <w:jc w:val="both"/>
        <w:rPr>
          <w:rFonts w:ascii="Arial" w:hAnsi="Arial" w:cs="Arial"/>
          <w:sz w:val="20"/>
          <w:szCs w:val="20"/>
        </w:rPr>
      </w:pPr>
    </w:p>
    <w:p w:rsidR="00057AEB" w:rsidRDefault="00057AEB" w:rsidP="004F5733">
      <w:pPr>
        <w:jc w:val="both"/>
        <w:rPr>
          <w:rFonts w:ascii="Arial" w:hAnsi="Arial" w:cs="Arial"/>
          <w:sz w:val="20"/>
          <w:szCs w:val="20"/>
        </w:rPr>
      </w:pPr>
    </w:p>
    <w:p w:rsidR="00057AEB" w:rsidRDefault="00057AEB" w:rsidP="004F5733">
      <w:pPr>
        <w:jc w:val="both"/>
        <w:rPr>
          <w:rFonts w:ascii="Arial" w:hAnsi="Arial" w:cs="Arial"/>
          <w:sz w:val="20"/>
          <w:szCs w:val="20"/>
        </w:rPr>
      </w:pPr>
    </w:p>
    <w:p w:rsidR="00057AEB" w:rsidRDefault="00057AEB" w:rsidP="004F5733">
      <w:pPr>
        <w:jc w:val="both"/>
        <w:rPr>
          <w:rFonts w:ascii="Arial" w:hAnsi="Arial" w:cs="Arial"/>
          <w:sz w:val="20"/>
          <w:szCs w:val="20"/>
        </w:rPr>
      </w:pPr>
    </w:p>
    <w:p w:rsidR="00057AEB" w:rsidRDefault="00057AEB" w:rsidP="004F5733">
      <w:pPr>
        <w:jc w:val="both"/>
        <w:rPr>
          <w:rFonts w:ascii="Arial" w:hAnsi="Arial" w:cs="Arial"/>
          <w:sz w:val="20"/>
          <w:szCs w:val="20"/>
        </w:rPr>
      </w:pPr>
    </w:p>
    <w:p w:rsidR="00057AEB" w:rsidRDefault="00057AEB" w:rsidP="004F5733">
      <w:pPr>
        <w:jc w:val="both"/>
        <w:rPr>
          <w:rFonts w:ascii="Arial" w:hAnsi="Arial" w:cs="Arial"/>
          <w:sz w:val="20"/>
          <w:szCs w:val="20"/>
        </w:rPr>
      </w:pPr>
    </w:p>
    <w:p w:rsidR="00057AEB" w:rsidRDefault="00057AEB" w:rsidP="004F5733">
      <w:pPr>
        <w:jc w:val="both"/>
        <w:rPr>
          <w:rFonts w:ascii="Arial" w:hAnsi="Arial" w:cs="Arial"/>
          <w:sz w:val="20"/>
          <w:szCs w:val="20"/>
        </w:rPr>
      </w:pPr>
    </w:p>
    <w:p w:rsidR="00057AEB" w:rsidRDefault="00057AEB" w:rsidP="004F5733">
      <w:pPr>
        <w:jc w:val="both"/>
        <w:rPr>
          <w:rFonts w:ascii="Arial" w:hAnsi="Arial" w:cs="Arial"/>
          <w:sz w:val="20"/>
          <w:szCs w:val="20"/>
        </w:rPr>
      </w:pPr>
    </w:p>
    <w:p w:rsidR="00057AEB" w:rsidRDefault="00057AEB" w:rsidP="004F5733">
      <w:pPr>
        <w:jc w:val="both"/>
        <w:rPr>
          <w:rFonts w:ascii="Arial" w:hAnsi="Arial" w:cs="Arial"/>
          <w:sz w:val="20"/>
          <w:szCs w:val="20"/>
        </w:rPr>
      </w:pPr>
    </w:p>
    <w:p w:rsidR="00057AEB" w:rsidRDefault="00057AEB" w:rsidP="004F5733">
      <w:pPr>
        <w:jc w:val="both"/>
        <w:rPr>
          <w:rFonts w:ascii="Arial" w:hAnsi="Arial" w:cs="Arial"/>
          <w:sz w:val="20"/>
          <w:szCs w:val="20"/>
        </w:rPr>
      </w:pPr>
    </w:p>
    <w:p w:rsidR="00057AEB" w:rsidRDefault="00057AEB" w:rsidP="004F5733">
      <w:pPr>
        <w:jc w:val="both"/>
        <w:rPr>
          <w:ins w:id="0" w:author="Bank Rl Process (Retail Liabilities, KMBL)" w:date="2015-03-10T11:52:00Z"/>
          <w:rFonts w:ascii="Arial" w:hAnsi="Arial" w:cs="Arial"/>
          <w:sz w:val="20"/>
          <w:szCs w:val="20"/>
        </w:rPr>
      </w:pPr>
    </w:p>
    <w:p w:rsidR="00057AEB" w:rsidRDefault="00057AEB" w:rsidP="004F5733">
      <w:pPr>
        <w:jc w:val="both"/>
        <w:rPr>
          <w:ins w:id="1" w:author="Bank Rl Process (Retail Liabilities, KMBL)" w:date="2015-03-10T11:52:00Z"/>
          <w:rFonts w:ascii="Arial" w:hAnsi="Arial" w:cs="Arial"/>
          <w:sz w:val="20"/>
          <w:szCs w:val="20"/>
        </w:rPr>
      </w:pPr>
    </w:p>
    <w:p w:rsidR="00057AEB" w:rsidRDefault="00057AEB" w:rsidP="004F5733">
      <w:pPr>
        <w:jc w:val="both"/>
        <w:rPr>
          <w:ins w:id="2" w:author="Bank Rl Process (Retail Liabilities, KMBL)" w:date="2015-03-10T11:52:00Z"/>
          <w:rFonts w:ascii="Arial" w:hAnsi="Arial" w:cs="Arial"/>
          <w:sz w:val="20"/>
          <w:szCs w:val="20"/>
        </w:rPr>
      </w:pPr>
    </w:p>
    <w:p w:rsidR="00057AEB" w:rsidRDefault="00057AEB" w:rsidP="004F5733">
      <w:pPr>
        <w:jc w:val="both"/>
        <w:rPr>
          <w:ins w:id="3" w:author="Bank Rl Process (Retail Liabilities, KMBL)" w:date="2015-03-10T11:52:00Z"/>
          <w:rFonts w:ascii="Arial" w:hAnsi="Arial" w:cs="Arial"/>
          <w:sz w:val="20"/>
          <w:szCs w:val="20"/>
        </w:rPr>
      </w:pPr>
    </w:p>
    <w:p w:rsidR="00057AEB" w:rsidRDefault="00057AEB" w:rsidP="004F5733">
      <w:pPr>
        <w:jc w:val="both"/>
        <w:rPr>
          <w:rFonts w:ascii="Arial" w:hAnsi="Arial" w:cs="Arial"/>
          <w:sz w:val="20"/>
          <w:szCs w:val="20"/>
        </w:rPr>
      </w:pPr>
    </w:p>
    <w:p w:rsidR="00057AEB" w:rsidRDefault="00057AEB" w:rsidP="004F5733">
      <w:pPr>
        <w:jc w:val="both"/>
        <w:rPr>
          <w:rFonts w:ascii="Arial" w:hAnsi="Arial" w:cs="Arial"/>
          <w:sz w:val="20"/>
          <w:szCs w:val="20"/>
        </w:rPr>
      </w:pPr>
    </w:p>
    <w:p w:rsidR="00057AEB" w:rsidRDefault="00057AEB" w:rsidP="004F5733">
      <w:pPr>
        <w:jc w:val="both"/>
        <w:rPr>
          <w:rFonts w:ascii="Arial" w:hAnsi="Arial" w:cs="Arial"/>
          <w:sz w:val="20"/>
          <w:szCs w:val="20"/>
        </w:rPr>
      </w:pPr>
      <w:bookmarkStart w:id="4" w:name="_GoBack"/>
      <w:bookmarkEnd w:id="4"/>
    </w:p>
    <w:p w:rsidR="00057AEB" w:rsidRDefault="00057AEB" w:rsidP="004F5733">
      <w:pPr>
        <w:jc w:val="both"/>
        <w:rPr>
          <w:rFonts w:ascii="Arial" w:hAnsi="Arial" w:cs="Arial"/>
          <w:sz w:val="20"/>
          <w:szCs w:val="20"/>
        </w:rPr>
      </w:pPr>
    </w:p>
    <w:p w:rsidR="00057AEB" w:rsidRDefault="00057AEB" w:rsidP="004F5733">
      <w:pPr>
        <w:jc w:val="both"/>
        <w:rPr>
          <w:rFonts w:ascii="Arial" w:hAnsi="Arial" w:cs="Arial"/>
          <w:sz w:val="20"/>
          <w:szCs w:val="20"/>
        </w:rPr>
      </w:pPr>
    </w:p>
    <w:p w:rsidR="00057AEB" w:rsidRDefault="00057AEB" w:rsidP="004F5733">
      <w:pPr>
        <w:jc w:val="both"/>
        <w:rPr>
          <w:rFonts w:ascii="Arial" w:hAnsi="Arial" w:cs="Arial"/>
          <w:sz w:val="20"/>
          <w:szCs w:val="20"/>
        </w:rPr>
      </w:pPr>
    </w:p>
    <w:p w:rsidR="00574A78" w:rsidRPr="00D5070A" w:rsidRDefault="00574A78" w:rsidP="00574A78">
      <w:pPr>
        <w:rPr>
          <w:rFonts w:asciiTheme="minorHAnsi" w:hAnsiTheme="minorHAnsi"/>
          <w:sz w:val="12"/>
          <w:szCs w:val="12"/>
        </w:rPr>
      </w:pPr>
      <w:proofErr w:type="spellStart"/>
      <w:r w:rsidRPr="00D5070A">
        <w:rPr>
          <w:rFonts w:asciiTheme="minorHAnsi" w:eastAsiaTheme="minorHAnsi" w:hAnsiTheme="minorHAnsi" w:cs="FrutigerCE-Light,Bold"/>
          <w:b/>
          <w:bCs/>
          <w:sz w:val="12"/>
          <w:szCs w:val="12"/>
        </w:rPr>
        <w:t>Kotak</w:t>
      </w:r>
      <w:proofErr w:type="spellEnd"/>
      <w:r w:rsidRPr="00D5070A">
        <w:rPr>
          <w:rFonts w:asciiTheme="minorHAnsi" w:eastAsiaTheme="minorHAnsi" w:hAnsiTheme="minorHAnsi" w:cs="FrutigerCE-Light,Bold"/>
          <w:b/>
          <w:bCs/>
          <w:sz w:val="12"/>
          <w:szCs w:val="12"/>
        </w:rPr>
        <w:t xml:space="preserve"> Mahindra Bank Ltd. </w:t>
      </w:r>
      <w:r>
        <w:rPr>
          <w:rFonts w:asciiTheme="minorHAnsi" w:eastAsiaTheme="minorHAnsi" w:hAnsiTheme="minorHAnsi" w:cs="FrutigerCE-Light"/>
          <w:sz w:val="12"/>
          <w:szCs w:val="12"/>
        </w:rPr>
        <w:t xml:space="preserve">CIN: L65110MH1985PLC03813 </w:t>
      </w:r>
      <w:r w:rsidRPr="00D5070A">
        <w:rPr>
          <w:rFonts w:asciiTheme="minorHAnsi" w:eastAsiaTheme="minorHAnsi" w:hAnsiTheme="minorHAnsi" w:cs="FrutigerCE-Light,Bold"/>
          <w:b/>
          <w:bCs/>
          <w:sz w:val="12"/>
          <w:szCs w:val="12"/>
        </w:rPr>
        <w:t xml:space="preserve">Registered Office: </w:t>
      </w:r>
      <w:r w:rsidRPr="00D5070A">
        <w:rPr>
          <w:rFonts w:asciiTheme="minorHAnsi" w:eastAsiaTheme="minorHAnsi" w:hAnsiTheme="minorHAnsi" w:cs="FrutigerCE-Light"/>
          <w:sz w:val="12"/>
          <w:szCs w:val="12"/>
        </w:rPr>
        <w:t xml:space="preserve">27 BKC, C 27, G Block, </w:t>
      </w:r>
      <w:proofErr w:type="spellStart"/>
      <w:r w:rsidRPr="00D5070A">
        <w:rPr>
          <w:rFonts w:asciiTheme="minorHAnsi" w:eastAsiaTheme="minorHAnsi" w:hAnsiTheme="minorHAnsi" w:cs="FrutigerCE-Light"/>
          <w:sz w:val="12"/>
          <w:szCs w:val="12"/>
        </w:rPr>
        <w:t>Bandra</w:t>
      </w:r>
      <w:proofErr w:type="spellEnd"/>
      <w:r w:rsidRPr="00D5070A">
        <w:rPr>
          <w:rFonts w:asciiTheme="minorHAnsi" w:eastAsiaTheme="minorHAnsi" w:hAnsiTheme="minorHAnsi" w:cs="FrutigerCE-Light"/>
          <w:sz w:val="12"/>
          <w:szCs w:val="12"/>
        </w:rPr>
        <w:t xml:space="preserve"> </w:t>
      </w:r>
      <w:proofErr w:type="spellStart"/>
      <w:r w:rsidRPr="00D5070A">
        <w:rPr>
          <w:rFonts w:asciiTheme="minorHAnsi" w:eastAsiaTheme="minorHAnsi" w:hAnsiTheme="minorHAnsi" w:cs="FrutigerCE-Light"/>
          <w:sz w:val="12"/>
          <w:szCs w:val="12"/>
        </w:rPr>
        <w:t>Kurla</w:t>
      </w:r>
      <w:proofErr w:type="spellEnd"/>
      <w:r w:rsidRPr="00D5070A">
        <w:rPr>
          <w:rFonts w:asciiTheme="minorHAnsi" w:eastAsiaTheme="minorHAnsi" w:hAnsiTheme="minorHAnsi" w:cs="FrutigerCE-Light"/>
          <w:sz w:val="12"/>
          <w:szCs w:val="12"/>
        </w:rPr>
        <w:t xml:space="preserve"> Complex, </w:t>
      </w:r>
      <w:proofErr w:type="spellStart"/>
      <w:r w:rsidRPr="00D5070A">
        <w:rPr>
          <w:rFonts w:asciiTheme="minorHAnsi" w:eastAsiaTheme="minorHAnsi" w:hAnsiTheme="minorHAnsi" w:cs="FrutigerCE-Light"/>
          <w:sz w:val="12"/>
          <w:szCs w:val="12"/>
        </w:rPr>
        <w:t>Bandra</w:t>
      </w:r>
      <w:proofErr w:type="spellEnd"/>
      <w:r w:rsidRPr="00D5070A">
        <w:rPr>
          <w:rFonts w:asciiTheme="minorHAnsi" w:eastAsiaTheme="minorHAnsi" w:hAnsiTheme="minorHAnsi" w:cs="FrutigerCE-Light"/>
          <w:sz w:val="12"/>
          <w:szCs w:val="12"/>
        </w:rPr>
        <w:t xml:space="preserve"> (E), Mumbai - 400 051.</w:t>
      </w:r>
      <w:r>
        <w:rPr>
          <w:rFonts w:asciiTheme="minorHAnsi" w:hAnsiTheme="minorHAnsi"/>
          <w:sz w:val="12"/>
          <w:szCs w:val="12"/>
        </w:rPr>
        <w:t xml:space="preserve"> </w:t>
      </w:r>
      <w:r w:rsidRPr="00D5070A">
        <w:rPr>
          <w:rFonts w:asciiTheme="minorHAnsi" w:eastAsiaTheme="minorHAnsi" w:hAnsiTheme="minorHAnsi" w:cs="FrutigerCE-Light"/>
          <w:sz w:val="12"/>
          <w:szCs w:val="12"/>
        </w:rPr>
        <w:t>www.kotak.com</w:t>
      </w:r>
    </w:p>
    <w:p w:rsidR="00057AEB" w:rsidRPr="00E9310A" w:rsidRDefault="00057AEB" w:rsidP="00574A78">
      <w:pPr>
        <w:rPr>
          <w:rFonts w:ascii="Arial" w:hAnsi="Arial" w:cs="Arial"/>
          <w:sz w:val="20"/>
          <w:szCs w:val="20"/>
        </w:rPr>
        <w:pPrChange w:id="5" w:author="Bank Rl Process (Retail Liabilities, KMBL)" w:date="2015-05-29T11:18:00Z">
          <w:pPr>
            <w:jc w:val="center"/>
          </w:pPr>
        </w:pPrChange>
      </w:pPr>
    </w:p>
    <w:sectPr w:rsidR="00057AEB" w:rsidRPr="00E9310A">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2EB" w:rsidRDefault="007462EB" w:rsidP="001450FF">
      <w:r>
        <w:separator/>
      </w:r>
    </w:p>
  </w:endnote>
  <w:endnote w:type="continuationSeparator" w:id="0">
    <w:p w:rsidR="007462EB" w:rsidRDefault="007462EB" w:rsidP="0014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CE-Light,Bold">
    <w:panose1 w:val="00000000000000000000"/>
    <w:charset w:val="00"/>
    <w:family w:val="swiss"/>
    <w:notTrueType/>
    <w:pitch w:val="default"/>
    <w:sig w:usb0="00000003" w:usb1="00000000" w:usb2="00000000" w:usb3="00000000" w:csb0="00000001" w:csb1="00000000"/>
  </w:font>
  <w:font w:name="FrutigerCE-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AEB" w:rsidRDefault="00057AEB" w:rsidP="00057AEB">
    <w:pPr>
      <w:jc w:val="right"/>
      <w:rPr>
        <w:rFonts w:ascii="Verdana" w:hAnsi="Verdana"/>
        <w:i/>
        <w:sz w:val="16"/>
        <w:szCs w:val="16"/>
      </w:rPr>
    </w:pPr>
    <w:r>
      <w:rPr>
        <w:rFonts w:ascii="Verdana" w:hAnsi="Verdana"/>
        <w:i/>
        <w:sz w:val="16"/>
        <w:szCs w:val="16"/>
      </w:rPr>
      <w:t>KMBL/Apr-2015/V1.0</w:t>
    </w:r>
  </w:p>
  <w:p w:rsidR="00057AEB" w:rsidRDefault="00057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2EB" w:rsidRDefault="007462EB" w:rsidP="001450FF">
      <w:r>
        <w:separator/>
      </w:r>
    </w:p>
  </w:footnote>
  <w:footnote w:type="continuationSeparator" w:id="0">
    <w:p w:rsidR="007462EB" w:rsidRDefault="007462EB" w:rsidP="00145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00044"/>
    <w:multiLevelType w:val="hybridMultilevel"/>
    <w:tmpl w:val="B3AA05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733"/>
    <w:rsid w:val="00026B4D"/>
    <w:rsid w:val="00057AEB"/>
    <w:rsid w:val="000A1F47"/>
    <w:rsid w:val="000A7D3A"/>
    <w:rsid w:val="000D531A"/>
    <w:rsid w:val="001450FF"/>
    <w:rsid w:val="0017266C"/>
    <w:rsid w:val="001C3312"/>
    <w:rsid w:val="002B055B"/>
    <w:rsid w:val="00310C85"/>
    <w:rsid w:val="00391E66"/>
    <w:rsid w:val="003B7434"/>
    <w:rsid w:val="004D2002"/>
    <w:rsid w:val="004F5733"/>
    <w:rsid w:val="00574A78"/>
    <w:rsid w:val="00596795"/>
    <w:rsid w:val="005D24CD"/>
    <w:rsid w:val="00617090"/>
    <w:rsid w:val="007308DD"/>
    <w:rsid w:val="00742F23"/>
    <w:rsid w:val="007462EB"/>
    <w:rsid w:val="007F50A7"/>
    <w:rsid w:val="00800EA3"/>
    <w:rsid w:val="008463CE"/>
    <w:rsid w:val="0093173E"/>
    <w:rsid w:val="00972CB0"/>
    <w:rsid w:val="00A770D9"/>
    <w:rsid w:val="00A912FD"/>
    <w:rsid w:val="00BC6D38"/>
    <w:rsid w:val="00C26DC7"/>
    <w:rsid w:val="00C85A01"/>
    <w:rsid w:val="00CF6AC0"/>
    <w:rsid w:val="00E654D1"/>
    <w:rsid w:val="00E9310A"/>
    <w:rsid w:val="00F87248"/>
    <w:rsid w:val="00F941E6"/>
    <w:rsid w:val="00FB5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7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00EA3"/>
    <w:rPr>
      <w:rFonts w:ascii="Tahoma" w:hAnsi="Tahoma" w:cs="Tahoma"/>
      <w:sz w:val="16"/>
      <w:szCs w:val="16"/>
    </w:rPr>
  </w:style>
  <w:style w:type="table" w:styleId="TableGrid">
    <w:name w:val="Table Grid"/>
    <w:basedOn w:val="TableNormal"/>
    <w:rsid w:val="000A7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E654D1"/>
    <w:rPr>
      <w:sz w:val="16"/>
      <w:szCs w:val="16"/>
    </w:rPr>
  </w:style>
  <w:style w:type="paragraph" w:styleId="CommentText">
    <w:name w:val="annotation text"/>
    <w:basedOn w:val="Normal"/>
    <w:link w:val="CommentTextChar"/>
    <w:rsid w:val="00E654D1"/>
    <w:rPr>
      <w:sz w:val="20"/>
      <w:szCs w:val="20"/>
    </w:rPr>
  </w:style>
  <w:style w:type="character" w:customStyle="1" w:styleId="CommentTextChar">
    <w:name w:val="Comment Text Char"/>
    <w:link w:val="CommentText"/>
    <w:rsid w:val="00E654D1"/>
    <w:rPr>
      <w:lang w:val="en-US" w:eastAsia="en-US"/>
    </w:rPr>
  </w:style>
  <w:style w:type="paragraph" w:styleId="CommentSubject">
    <w:name w:val="annotation subject"/>
    <w:basedOn w:val="CommentText"/>
    <w:next w:val="CommentText"/>
    <w:link w:val="CommentSubjectChar"/>
    <w:rsid w:val="00E654D1"/>
    <w:rPr>
      <w:b/>
      <w:bCs/>
    </w:rPr>
  </w:style>
  <w:style w:type="character" w:customStyle="1" w:styleId="CommentSubjectChar">
    <w:name w:val="Comment Subject Char"/>
    <w:link w:val="CommentSubject"/>
    <w:rsid w:val="00E654D1"/>
    <w:rPr>
      <w:b/>
      <w:bCs/>
      <w:lang w:val="en-US" w:eastAsia="en-US"/>
    </w:rPr>
  </w:style>
  <w:style w:type="paragraph" w:styleId="Header">
    <w:name w:val="header"/>
    <w:basedOn w:val="Normal"/>
    <w:link w:val="HeaderChar"/>
    <w:rsid w:val="001450FF"/>
    <w:pPr>
      <w:tabs>
        <w:tab w:val="center" w:pos="4680"/>
        <w:tab w:val="right" w:pos="9360"/>
      </w:tabs>
    </w:pPr>
  </w:style>
  <w:style w:type="character" w:customStyle="1" w:styleId="HeaderChar">
    <w:name w:val="Header Char"/>
    <w:link w:val="Header"/>
    <w:rsid w:val="001450FF"/>
    <w:rPr>
      <w:sz w:val="24"/>
      <w:szCs w:val="24"/>
    </w:rPr>
  </w:style>
  <w:style w:type="paragraph" w:styleId="Footer">
    <w:name w:val="footer"/>
    <w:basedOn w:val="Normal"/>
    <w:link w:val="FooterChar"/>
    <w:rsid w:val="001450FF"/>
    <w:pPr>
      <w:tabs>
        <w:tab w:val="center" w:pos="4680"/>
        <w:tab w:val="right" w:pos="9360"/>
      </w:tabs>
    </w:pPr>
  </w:style>
  <w:style w:type="character" w:customStyle="1" w:styleId="FooterChar">
    <w:name w:val="Footer Char"/>
    <w:link w:val="Footer"/>
    <w:rsid w:val="001450F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7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00EA3"/>
    <w:rPr>
      <w:rFonts w:ascii="Tahoma" w:hAnsi="Tahoma" w:cs="Tahoma"/>
      <w:sz w:val="16"/>
      <w:szCs w:val="16"/>
    </w:rPr>
  </w:style>
  <w:style w:type="table" w:styleId="TableGrid">
    <w:name w:val="Table Grid"/>
    <w:basedOn w:val="TableNormal"/>
    <w:rsid w:val="000A7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E654D1"/>
    <w:rPr>
      <w:sz w:val="16"/>
      <w:szCs w:val="16"/>
    </w:rPr>
  </w:style>
  <w:style w:type="paragraph" w:styleId="CommentText">
    <w:name w:val="annotation text"/>
    <w:basedOn w:val="Normal"/>
    <w:link w:val="CommentTextChar"/>
    <w:rsid w:val="00E654D1"/>
    <w:rPr>
      <w:sz w:val="20"/>
      <w:szCs w:val="20"/>
    </w:rPr>
  </w:style>
  <w:style w:type="character" w:customStyle="1" w:styleId="CommentTextChar">
    <w:name w:val="Comment Text Char"/>
    <w:link w:val="CommentText"/>
    <w:rsid w:val="00E654D1"/>
    <w:rPr>
      <w:lang w:val="en-US" w:eastAsia="en-US"/>
    </w:rPr>
  </w:style>
  <w:style w:type="paragraph" w:styleId="CommentSubject">
    <w:name w:val="annotation subject"/>
    <w:basedOn w:val="CommentText"/>
    <w:next w:val="CommentText"/>
    <w:link w:val="CommentSubjectChar"/>
    <w:rsid w:val="00E654D1"/>
    <w:rPr>
      <w:b/>
      <w:bCs/>
    </w:rPr>
  </w:style>
  <w:style w:type="character" w:customStyle="1" w:styleId="CommentSubjectChar">
    <w:name w:val="Comment Subject Char"/>
    <w:link w:val="CommentSubject"/>
    <w:rsid w:val="00E654D1"/>
    <w:rPr>
      <w:b/>
      <w:bCs/>
      <w:lang w:val="en-US" w:eastAsia="en-US"/>
    </w:rPr>
  </w:style>
  <w:style w:type="paragraph" w:styleId="Header">
    <w:name w:val="header"/>
    <w:basedOn w:val="Normal"/>
    <w:link w:val="HeaderChar"/>
    <w:rsid w:val="001450FF"/>
    <w:pPr>
      <w:tabs>
        <w:tab w:val="center" w:pos="4680"/>
        <w:tab w:val="right" w:pos="9360"/>
      </w:tabs>
    </w:pPr>
  </w:style>
  <w:style w:type="character" w:customStyle="1" w:styleId="HeaderChar">
    <w:name w:val="Header Char"/>
    <w:link w:val="Header"/>
    <w:rsid w:val="001450FF"/>
    <w:rPr>
      <w:sz w:val="24"/>
      <w:szCs w:val="24"/>
    </w:rPr>
  </w:style>
  <w:style w:type="paragraph" w:styleId="Footer">
    <w:name w:val="footer"/>
    <w:basedOn w:val="Normal"/>
    <w:link w:val="FooterChar"/>
    <w:rsid w:val="001450FF"/>
    <w:pPr>
      <w:tabs>
        <w:tab w:val="center" w:pos="4680"/>
        <w:tab w:val="right" w:pos="9360"/>
      </w:tabs>
    </w:pPr>
  </w:style>
  <w:style w:type="character" w:customStyle="1" w:styleId="FooterChar">
    <w:name w:val="Footer Char"/>
    <w:link w:val="Footer"/>
    <w:rsid w:val="001450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9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7EF16AEB0944BDBBEE3930405E2C" ma:contentTypeVersion="0" ma:contentTypeDescription="Create a new document." ma:contentTypeScope="" ma:versionID="2a1feaf2bb2adc9c9de9e542ffa07b6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D97A0-DC5E-4241-BAA8-4BC3F81379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4EBBC2-7ABB-42E3-9944-86EE5F770343}">
  <ds:schemaRefs>
    <ds:schemaRef ds:uri="http://schemas.microsoft.com/sharepoint/v3/contenttype/forms"/>
  </ds:schemaRefs>
</ds:datastoreItem>
</file>

<file path=customXml/itemProps3.xml><?xml version="1.0" encoding="utf-8"?>
<ds:datastoreItem xmlns:ds="http://schemas.openxmlformats.org/officeDocument/2006/customXml" ds:itemID="{A9E69406-E2B5-44A4-B572-CB559CA1E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9C4B366-E63C-4EF1-B662-AB3E611F8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Partnership Letter</vt:lpstr>
    </vt:vector>
  </TitlesOfParts>
  <Company>Kotak Mahendra Bank</Company>
  <LinksUpToDate>false</LinksUpToDate>
  <CharactersWithSpaces>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Letter</dc:title>
  <dc:creator>arunkumar.damodharan</dc:creator>
  <cp:lastModifiedBy>Bank Rl Process (Retail Liabilities, KMBL)</cp:lastModifiedBy>
  <cp:revision>5</cp:revision>
  <dcterms:created xsi:type="dcterms:W3CDTF">2015-03-07T07:56:00Z</dcterms:created>
  <dcterms:modified xsi:type="dcterms:W3CDTF">2015-05-29T05:48:00Z</dcterms:modified>
</cp:coreProperties>
</file>